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84A7" w14:textId="77777777" w:rsidR="00D077CB" w:rsidRPr="00D077CB" w:rsidRDefault="003E5369" w:rsidP="00430A77">
      <w:pPr>
        <w:pStyle w:val="NoSpacing"/>
        <w:spacing w:line="252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BUSINESS IMPROVEMENT FUND (BIF)</w:t>
      </w:r>
    </w:p>
    <w:p w14:paraId="75B9E058" w14:textId="77777777" w:rsidR="009829BD" w:rsidRPr="00A15FB2" w:rsidRDefault="009829BD" w:rsidP="00430A77">
      <w:pPr>
        <w:pStyle w:val="NoSpacing"/>
        <w:spacing w:line="252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5FB2">
        <w:rPr>
          <w:rFonts w:cstheme="minorHAnsi"/>
          <w:b/>
          <w:sz w:val="24"/>
          <w:szCs w:val="24"/>
          <w:u w:val="single"/>
        </w:rPr>
        <w:t>PROJECT PROPOSAL</w:t>
      </w:r>
      <w:r w:rsidR="00396BEE">
        <w:rPr>
          <w:rFonts w:cstheme="minorHAnsi"/>
          <w:b/>
          <w:sz w:val="24"/>
          <w:szCs w:val="24"/>
          <w:u w:val="single"/>
        </w:rPr>
        <w:t xml:space="preserve"> TEMPLATE</w:t>
      </w:r>
    </w:p>
    <w:p w14:paraId="76E07C76" w14:textId="77777777" w:rsidR="00A15FB2" w:rsidRDefault="00A15FB2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1D13BBAC" w14:textId="77777777" w:rsidR="009829BD" w:rsidRPr="0099360A" w:rsidRDefault="00AD19B7" w:rsidP="00430A77">
      <w:pPr>
        <w:pStyle w:val="NoSpacing"/>
        <w:spacing w:line="252" w:lineRule="auto"/>
        <w:jc w:val="both"/>
        <w:rPr>
          <w:rFonts w:cstheme="minorHAnsi"/>
          <w:i/>
          <w:color w:val="7F7F7F" w:themeColor="text1" w:themeTint="80"/>
        </w:rPr>
      </w:pPr>
      <w:r w:rsidRPr="0099360A">
        <w:rPr>
          <w:rFonts w:cstheme="minorHAnsi"/>
          <w:i/>
          <w:color w:val="7F7F7F" w:themeColor="text1" w:themeTint="80"/>
        </w:rPr>
        <w:t xml:space="preserve">The project proposal provides background information on your company and the project details, including its scope, outcomes, and impact. The following serves as a guide to how your project proposal can be structured to support your </w:t>
      </w:r>
      <w:r w:rsidR="003E5369" w:rsidRPr="0099360A">
        <w:rPr>
          <w:rFonts w:cstheme="minorHAnsi"/>
          <w:i/>
          <w:color w:val="7F7F7F" w:themeColor="text1" w:themeTint="80"/>
        </w:rPr>
        <w:t>BIF</w:t>
      </w:r>
      <w:r w:rsidRPr="0099360A">
        <w:rPr>
          <w:rFonts w:cstheme="minorHAnsi"/>
          <w:i/>
          <w:color w:val="7F7F7F" w:themeColor="text1" w:themeTint="80"/>
        </w:rPr>
        <w:t xml:space="preserve"> application. As the project proposal is a key consideration during the evaluation process, please provide as much relevant information as possible</w:t>
      </w:r>
      <w:r w:rsidR="009829BD" w:rsidRPr="0099360A">
        <w:rPr>
          <w:rFonts w:cstheme="minorHAnsi"/>
          <w:i/>
          <w:color w:val="7F7F7F" w:themeColor="text1" w:themeTint="80"/>
        </w:rPr>
        <w:t>.</w:t>
      </w:r>
    </w:p>
    <w:p w14:paraId="19137241" w14:textId="77777777" w:rsidR="00A15FB2" w:rsidRDefault="00A15FB2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1A12E701" w14:textId="77777777" w:rsidR="0046315B" w:rsidRPr="00AA69DA" w:rsidRDefault="0046315B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</w:rPr>
      </w:pPr>
      <w:r w:rsidRPr="00AA69DA">
        <w:rPr>
          <w:rFonts w:cstheme="minorHAnsi"/>
          <w:b/>
          <w:color w:val="F79646" w:themeColor="accent6"/>
          <w:sz w:val="24"/>
          <w:szCs w:val="24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324BFF" w14:paraId="48104B4A" w14:textId="77777777" w:rsidTr="00872841">
        <w:tc>
          <w:tcPr>
            <w:tcW w:w="4390" w:type="dxa"/>
            <w:shd w:val="clear" w:color="auto" w:fill="B8CCE4" w:themeFill="accent1" w:themeFillTint="66"/>
          </w:tcPr>
          <w:p w14:paraId="6234DE76" w14:textId="77777777" w:rsidR="00324BFF" w:rsidRPr="0046315B" w:rsidRDefault="00324BFF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315B">
              <w:rPr>
                <w:rFonts w:cstheme="minorHAnsi"/>
                <w:b/>
                <w:sz w:val="24"/>
                <w:szCs w:val="24"/>
              </w:rPr>
              <w:t>Company Name</w:t>
            </w:r>
            <w:r w:rsidR="009239E8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1"/>
            </w:r>
            <w:r w:rsidRPr="0046315B">
              <w:rPr>
                <w:rFonts w:cstheme="minorHAnsi"/>
                <w:b/>
                <w:sz w:val="24"/>
                <w:szCs w:val="24"/>
              </w:rPr>
              <w:t>: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66" w:type="dxa"/>
          </w:tcPr>
          <w:p w14:paraId="2147518D" w14:textId="77777777" w:rsidR="00324BFF" w:rsidRDefault="00324BF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315B" w14:paraId="2283760D" w14:textId="77777777" w:rsidTr="00872841">
        <w:tc>
          <w:tcPr>
            <w:tcW w:w="4390" w:type="dxa"/>
            <w:shd w:val="clear" w:color="auto" w:fill="B8CCE4" w:themeFill="accent1" w:themeFillTint="66"/>
          </w:tcPr>
          <w:p w14:paraId="34253126" w14:textId="77777777" w:rsidR="0046315B" w:rsidRPr="0046315B" w:rsidRDefault="0046315B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Tourism Industry</w:t>
            </w:r>
            <w:ins w:id="0" w:author="Winnie HO (STB)" w:date="2022-06-30T18:43:00Z">
              <w:r w:rsidR="00FD3624">
                <w:rPr>
                  <w:rStyle w:val="FootnoteReference"/>
                  <w:rFonts w:cstheme="minorHAnsi"/>
                  <w:b/>
                  <w:sz w:val="24"/>
                  <w:szCs w:val="24"/>
                </w:rPr>
                <w:footnoteReference w:id="2"/>
              </w:r>
            </w:ins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Industry"/>
            <w:tag w:val="Industry"/>
            <w:id w:val="-1110961232"/>
            <w:lock w:val="sdtLocked"/>
            <w:placeholder>
              <w:docPart w:val="82F6ED6ED25243868AFE8126BE0DD4FA"/>
            </w:placeholder>
            <w:dropDownList>
              <w:listItem w:displayText="Please select from drop-down list" w:value="Please select from drop-down list"/>
              <w:listItem w:displayText="Attractions" w:value="Attractions"/>
              <w:listItem w:displayText="Cruise" w:value="Cruise"/>
              <w:listItem w:displayText="Hotels" w:value="Hotels"/>
              <w:listItem w:displayText="Integrated Resorts" w:value="Integrated Resorts"/>
              <w:listItem w:displayText="MICE" w:value="MICE"/>
              <w:listItem w:displayText="Travel Agents" w:value="Travel Agents"/>
              <w:listItem w:displayText="IT (i.e. Developer)" w:value="IT (i.e. Developer)"/>
            </w:dropDownList>
          </w:sdtPr>
          <w:sdtEndPr/>
          <w:sdtContent>
            <w:tc>
              <w:tcPr>
                <w:tcW w:w="6066" w:type="dxa"/>
              </w:tcPr>
              <w:p w14:paraId="11DB3B6D" w14:textId="77777777" w:rsidR="0046315B" w:rsidRDefault="00FD3624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 from drop-down list</w:t>
                </w:r>
              </w:p>
            </w:tc>
          </w:sdtContent>
        </w:sdt>
      </w:tr>
      <w:tr w:rsidR="00E56E61" w14:paraId="3B29F67F" w14:textId="77777777" w:rsidTr="00872841">
        <w:tc>
          <w:tcPr>
            <w:tcW w:w="4390" w:type="dxa"/>
            <w:shd w:val="clear" w:color="auto" w:fill="B8CCE4" w:themeFill="accent1" w:themeFillTint="66"/>
          </w:tcPr>
          <w:p w14:paraId="2854A611" w14:textId="77777777" w:rsidR="00E56E61" w:rsidRPr="0046315B" w:rsidRDefault="00753186" w:rsidP="00430A77">
            <w:pPr>
              <w:pStyle w:val="NoSpacing"/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Company has at least 30% Local Equity</w:t>
            </w:r>
            <w:r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3"/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Yes_No"/>
            <w:tag w:val="Yes_No"/>
            <w:id w:val="541782604"/>
            <w:lock w:val="sdtLocked"/>
            <w:placeholder>
              <w:docPart w:val="DefaultPlaceholder_1081868575"/>
            </w:placeholder>
            <w:dropDownList>
              <w:listItem w:displayText="Please select: Yes or No" w:value="Please select: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66" w:type="dxa"/>
              </w:tcPr>
              <w:p w14:paraId="5273AFBE" w14:textId="77777777" w:rsidR="00E56E61" w:rsidRDefault="00A114E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select: Yes or No</w:t>
                </w:r>
              </w:p>
            </w:tc>
          </w:sdtContent>
        </w:sdt>
      </w:tr>
      <w:tr w:rsidR="00E56E61" w14:paraId="66E7EDEE" w14:textId="77777777" w:rsidTr="00872841">
        <w:tc>
          <w:tcPr>
            <w:tcW w:w="4390" w:type="dxa"/>
            <w:shd w:val="clear" w:color="auto" w:fill="B8CCE4" w:themeFill="accent1" w:themeFillTint="66"/>
          </w:tcPr>
          <w:p w14:paraId="53E2443F" w14:textId="77777777" w:rsidR="00E56E61" w:rsidRPr="0046315B" w:rsidRDefault="00753186" w:rsidP="00430A77">
            <w:pPr>
              <w:pStyle w:val="NoSpacing"/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Company’s group</w:t>
            </w:r>
            <w:r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4"/>
            </w:r>
            <w:r>
              <w:rPr>
                <w:rFonts w:cstheme="minorHAnsi"/>
                <w:b/>
                <w:sz w:val="24"/>
                <w:szCs w:val="24"/>
              </w:rPr>
              <w:t xml:space="preserve"> sales turnover ≤ S$100m </w:t>
            </w:r>
            <w:r w:rsidRPr="00753186">
              <w:rPr>
                <w:rFonts w:cstheme="minorHAnsi"/>
                <w:b/>
                <w:sz w:val="24"/>
                <w:szCs w:val="24"/>
                <w:u w:val="single"/>
              </w:rPr>
              <w:t>or</w:t>
            </w:r>
            <w:r>
              <w:rPr>
                <w:rFonts w:cstheme="minorHAnsi"/>
                <w:b/>
                <w:sz w:val="24"/>
                <w:szCs w:val="24"/>
              </w:rPr>
              <w:t xml:space="preserve"> group employment size ≤ 200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Yes_No"/>
            <w:tag w:val="Yes_No"/>
            <w:id w:val="-17624716"/>
            <w:lock w:val="sdtLocked"/>
            <w:placeholder>
              <w:docPart w:val="DefaultPlaceholder_1081868575"/>
            </w:placeholder>
            <w:dropDownList>
              <w:listItem w:displayText="Please select: Yes or No" w:value="Please select: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66" w:type="dxa"/>
              </w:tcPr>
              <w:p w14:paraId="2A61041F" w14:textId="77777777" w:rsidR="00E56E61" w:rsidRDefault="00A114E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select: Yes or No</w:t>
                </w:r>
              </w:p>
            </w:tc>
          </w:sdtContent>
        </w:sdt>
      </w:tr>
      <w:tr w:rsidR="00324BFF" w14:paraId="417DAD1E" w14:textId="77777777" w:rsidTr="00872841">
        <w:tc>
          <w:tcPr>
            <w:tcW w:w="4390" w:type="dxa"/>
            <w:shd w:val="clear" w:color="auto" w:fill="B8CCE4" w:themeFill="accent1" w:themeFillTint="66"/>
          </w:tcPr>
          <w:p w14:paraId="6A9FA70A" w14:textId="77777777" w:rsidR="00324BFF" w:rsidRPr="0046315B" w:rsidRDefault="00324BFF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315B">
              <w:rPr>
                <w:rFonts w:cstheme="minorHAnsi"/>
                <w:b/>
                <w:sz w:val="24"/>
                <w:szCs w:val="24"/>
              </w:rPr>
              <w:t>Project Title</w:t>
            </w:r>
            <w:r w:rsidR="009239E8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5"/>
            </w:r>
            <w:r w:rsidRPr="0046315B">
              <w:rPr>
                <w:rFonts w:cstheme="minorHAnsi"/>
                <w:b/>
                <w:sz w:val="24"/>
                <w:szCs w:val="24"/>
              </w:rPr>
              <w:t>: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66" w:type="dxa"/>
          </w:tcPr>
          <w:p w14:paraId="09D813D6" w14:textId="77777777" w:rsidR="00324BFF" w:rsidRDefault="00324BF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D673078" w14:textId="77777777" w:rsidR="00324BFF" w:rsidRPr="003D039B" w:rsidRDefault="003D039B" w:rsidP="00430A77">
      <w:pPr>
        <w:pStyle w:val="NoSpacing"/>
        <w:spacing w:line="252" w:lineRule="auto"/>
        <w:jc w:val="both"/>
        <w:rPr>
          <w:rFonts w:cstheme="minorHAnsi"/>
          <w:sz w:val="20"/>
          <w:szCs w:val="20"/>
        </w:rPr>
      </w:pPr>
      <w:r w:rsidRPr="003D039B">
        <w:rPr>
          <w:rFonts w:cstheme="minorHAnsi"/>
          <w:color w:val="FF0000"/>
          <w:sz w:val="20"/>
          <w:szCs w:val="20"/>
        </w:rPr>
        <w:t>*</w:t>
      </w:r>
      <w:r w:rsidRPr="003D039B">
        <w:rPr>
          <w:rFonts w:cstheme="minorHAnsi"/>
          <w:sz w:val="20"/>
          <w:szCs w:val="20"/>
        </w:rPr>
        <w:t xml:space="preserve"> Mandatory field</w:t>
      </w:r>
      <w:r w:rsidR="00A30F9F">
        <w:rPr>
          <w:rFonts w:cstheme="minorHAnsi"/>
          <w:sz w:val="20"/>
          <w:szCs w:val="20"/>
        </w:rPr>
        <w:t>s</w:t>
      </w:r>
    </w:p>
    <w:p w14:paraId="4ABB1388" w14:textId="77777777" w:rsidR="003D039B" w:rsidRDefault="003D039B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05E91B22" w14:textId="77777777" w:rsidR="006C4111" w:rsidRPr="00AA69DA" w:rsidRDefault="006C4111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Completion Checklist</w:t>
      </w:r>
      <w:r w:rsidR="009D054B">
        <w:rPr>
          <w:rFonts w:cstheme="minorHAnsi"/>
          <w:b/>
          <w:color w:val="F79646" w:themeColor="accent6"/>
          <w:sz w:val="24"/>
          <w:szCs w:val="24"/>
        </w:rPr>
        <w:t xml:space="preserve"> [Only applicable to Tourism Company]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6C4111" w14:paraId="0B175B92" w14:textId="77777777" w:rsidTr="00872841">
        <w:tc>
          <w:tcPr>
            <w:tcW w:w="7933" w:type="dxa"/>
            <w:shd w:val="clear" w:color="auto" w:fill="B8CCE4" w:themeFill="accent1" w:themeFillTint="66"/>
          </w:tcPr>
          <w:p w14:paraId="5AC288D8" w14:textId="77777777" w:rsidR="006C4111" w:rsidRPr="00872841" w:rsidRDefault="006C4111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72841">
              <w:rPr>
                <w:rFonts w:cstheme="minorHAnsi"/>
                <w:b/>
                <w:bCs/>
                <w:sz w:val="24"/>
                <w:szCs w:val="24"/>
              </w:rPr>
              <w:t>Have you completed the STB Tourism Transformation Index (TXI)^ assessment within the last 6 months?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Yes_No"/>
            <w:tag w:val="Yes_No"/>
            <w:id w:val="-2112965320"/>
            <w:placeholder>
              <w:docPart w:val="E0B2E55FBF814326B1BF35F74F91CD12"/>
            </w:placeholder>
            <w:dropDownList>
              <w:listItem w:displayText="Please select: Yes or No" w:value="Please select: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23" w:type="dxa"/>
              </w:tcPr>
              <w:p w14:paraId="7408A7B9" w14:textId="77777777" w:rsidR="006C4111" w:rsidRDefault="006C4111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select: Yes or No</w:t>
                </w:r>
              </w:p>
            </w:tc>
          </w:sdtContent>
        </w:sdt>
      </w:tr>
    </w:tbl>
    <w:p w14:paraId="1A20B128" w14:textId="77777777" w:rsidR="00CF1D1F" w:rsidRPr="006C4111" w:rsidRDefault="006C4111" w:rsidP="00430A77">
      <w:pPr>
        <w:pStyle w:val="NoSpacing"/>
        <w:spacing w:line="252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^</w:t>
      </w:r>
      <w:r w:rsidRPr="006C4111">
        <w:rPr>
          <w:rFonts w:cstheme="minorHAnsi"/>
          <w:b/>
          <w:bCs/>
          <w:sz w:val="20"/>
          <w:szCs w:val="20"/>
        </w:rPr>
        <w:t>Tourism Transformation Index (TXI)</w:t>
      </w:r>
      <w:r w:rsidRPr="006C4111">
        <w:rPr>
          <w:rFonts w:cstheme="minorHAnsi"/>
          <w:sz w:val="20"/>
          <w:szCs w:val="20"/>
        </w:rPr>
        <w:t xml:space="preserve"> was designed to be a comprehensive assessment tool to measure all aspects of transformation in a tourism company. It covers not just technology but also customer engagement/marketing, human resource capability and literacy, business process, etc.</w:t>
      </w:r>
      <w:r w:rsidR="00872841">
        <w:rPr>
          <w:rFonts w:cstheme="minorHAnsi"/>
          <w:sz w:val="20"/>
          <w:szCs w:val="20"/>
        </w:rPr>
        <w:t xml:space="preserve"> </w:t>
      </w:r>
      <w:r w:rsidRPr="006C4111">
        <w:rPr>
          <w:rFonts w:cstheme="minorHAnsi"/>
          <w:b/>
          <w:bCs/>
          <w:sz w:val="20"/>
          <w:szCs w:val="20"/>
        </w:rPr>
        <w:t>If you have not completed the TXI assessment within the last 6 months, please reach out to your contact person in STB immediately.</w:t>
      </w:r>
    </w:p>
    <w:p w14:paraId="7338F916" w14:textId="77777777" w:rsidR="009C37DD" w:rsidRDefault="009C37DD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6BB8AB9D" w14:textId="77777777" w:rsidR="00AA69DA" w:rsidRPr="00AA69DA" w:rsidRDefault="00AA69DA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</w:rPr>
      </w:pPr>
      <w:r w:rsidRPr="00AA69DA">
        <w:rPr>
          <w:rFonts w:cstheme="minorHAnsi"/>
          <w:b/>
          <w:color w:val="F79646" w:themeColor="accent6"/>
          <w:sz w:val="24"/>
          <w:szCs w:val="24"/>
        </w:rPr>
        <w:t>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1956"/>
      </w:tblGrid>
      <w:tr w:rsidR="00CF1D1F" w14:paraId="53C59657" w14:textId="77777777" w:rsidTr="00145EF8">
        <w:tc>
          <w:tcPr>
            <w:tcW w:w="2972" w:type="dxa"/>
            <w:shd w:val="clear" w:color="auto" w:fill="B8CCE4" w:themeFill="accent1" w:themeFillTint="66"/>
          </w:tcPr>
          <w:p w14:paraId="269C9229" w14:textId="77777777" w:rsidR="00CF1D1F" w:rsidRP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you are a …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14:paraId="5F9FE691" w14:textId="77777777" w:rsidR="00CF1D1F" w:rsidRP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Applying for …</w:t>
            </w:r>
          </w:p>
        </w:tc>
        <w:tc>
          <w:tcPr>
            <w:tcW w:w="1956" w:type="dxa"/>
            <w:shd w:val="clear" w:color="auto" w:fill="B8CCE4" w:themeFill="accent1" w:themeFillTint="66"/>
          </w:tcPr>
          <w:p w14:paraId="145D20F2" w14:textId="77777777" w:rsidR="00CF1D1F" w:rsidRPr="00CF1D1F" w:rsidRDefault="00CF1D1F" w:rsidP="00430A77">
            <w:pPr>
              <w:pStyle w:val="NoSpacing"/>
              <w:spacing w:line="25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D1F">
              <w:rPr>
                <w:rFonts w:cstheme="minorHAnsi"/>
                <w:b/>
                <w:sz w:val="24"/>
                <w:szCs w:val="24"/>
              </w:rPr>
              <w:t>Please complete:</w:t>
            </w:r>
          </w:p>
        </w:tc>
      </w:tr>
      <w:tr w:rsidR="00CF1D1F" w14:paraId="26425C2D" w14:textId="77777777" w:rsidTr="00AA69DA">
        <w:tc>
          <w:tcPr>
            <w:tcW w:w="2972" w:type="dxa"/>
          </w:tcPr>
          <w:p w14:paraId="5E256ACF" w14:textId="77777777" w:rsid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Tourism</w:t>
            </w:r>
            <w:r>
              <w:rPr>
                <w:rStyle w:val="FootnoteReference"/>
                <w:rFonts w:cstheme="minorHAnsi"/>
                <w:sz w:val="24"/>
                <w:szCs w:val="24"/>
              </w:rPr>
              <w:footnoteReference w:id="6"/>
            </w:r>
            <w:r>
              <w:rPr>
                <w:rFonts w:cstheme="minorHAnsi"/>
                <w:sz w:val="24"/>
                <w:szCs w:val="24"/>
              </w:rPr>
              <w:t xml:space="preserve"> Company</w:t>
            </w:r>
          </w:p>
        </w:tc>
        <w:tc>
          <w:tcPr>
            <w:tcW w:w="5528" w:type="dxa"/>
          </w:tcPr>
          <w:p w14:paraId="5C7F73EB" w14:textId="77777777" w:rsid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Capability Development Initiative(s)</w:t>
            </w:r>
          </w:p>
        </w:tc>
        <w:tc>
          <w:tcPr>
            <w:tcW w:w="1956" w:type="dxa"/>
          </w:tcPr>
          <w:p w14:paraId="208EEDB7" w14:textId="77777777" w:rsidR="00CF1D1F" w:rsidRPr="00CF1D1F" w:rsidRDefault="00511050" w:rsidP="00430A77">
            <w:pPr>
              <w:pStyle w:val="NoSpacing"/>
              <w:spacing w:line="25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hyperlink w:anchor="Part_A" w:history="1">
              <w:r w:rsidR="00CF1D1F" w:rsidRPr="00EF2E68">
                <w:rPr>
                  <w:rStyle w:val="Hyperlink"/>
                  <w:rFonts w:cstheme="minorHAnsi"/>
                  <w:b/>
                  <w:sz w:val="24"/>
                  <w:szCs w:val="24"/>
                </w:rPr>
                <w:t>PART A</w:t>
              </w:r>
            </w:hyperlink>
          </w:p>
        </w:tc>
      </w:tr>
      <w:tr w:rsidR="00CF1D1F" w14:paraId="3DBAC926" w14:textId="77777777" w:rsidTr="00AA69DA">
        <w:tc>
          <w:tcPr>
            <w:tcW w:w="2972" w:type="dxa"/>
          </w:tcPr>
          <w:p w14:paraId="5AD6E3E4" w14:textId="77777777" w:rsid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Technology Developer</w:t>
            </w:r>
          </w:p>
        </w:tc>
        <w:tc>
          <w:tcPr>
            <w:tcW w:w="5528" w:type="dxa"/>
          </w:tcPr>
          <w:p w14:paraId="00F18EDA" w14:textId="77777777" w:rsid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Product Development for Tourism Companies</w:t>
            </w:r>
          </w:p>
        </w:tc>
        <w:tc>
          <w:tcPr>
            <w:tcW w:w="1956" w:type="dxa"/>
          </w:tcPr>
          <w:p w14:paraId="4E01FFAF" w14:textId="77777777" w:rsidR="00CF1D1F" w:rsidRPr="00CF1D1F" w:rsidRDefault="00511050" w:rsidP="00430A77">
            <w:pPr>
              <w:pStyle w:val="NoSpacing"/>
              <w:spacing w:line="25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hyperlink w:anchor="Part_B" w:history="1">
              <w:r w:rsidR="00CF1D1F" w:rsidRPr="00EF2E68">
                <w:rPr>
                  <w:rStyle w:val="Hyperlink"/>
                  <w:rFonts w:cstheme="minorHAnsi"/>
                  <w:b/>
                  <w:sz w:val="24"/>
                  <w:szCs w:val="24"/>
                </w:rPr>
                <w:t>PART B</w:t>
              </w:r>
            </w:hyperlink>
          </w:p>
        </w:tc>
      </w:tr>
    </w:tbl>
    <w:p w14:paraId="41C37D50" w14:textId="77777777" w:rsidR="00BB7E0C" w:rsidRDefault="00BB7E0C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03AB3CFC" w14:textId="77777777" w:rsidR="00BB7E0C" w:rsidRDefault="00BB7E0C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5B4F37A2" w14:textId="77777777" w:rsidR="00701973" w:rsidRPr="00AA69DA" w:rsidRDefault="00701973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Whistleblowing Policy</w:t>
      </w:r>
    </w:p>
    <w:p w14:paraId="09162283" w14:textId="77777777" w:rsidR="00F85D75" w:rsidRDefault="00F85D75" w:rsidP="00430A77">
      <w:pPr>
        <w:pStyle w:val="NoSpacing"/>
        <w:spacing w:line="252" w:lineRule="auto"/>
        <w:jc w:val="both"/>
        <w:rPr>
          <w:rFonts w:cstheme="minorHAnsi"/>
          <w:i/>
          <w:color w:val="7F7F7F" w:themeColor="text1" w:themeTint="80"/>
        </w:rPr>
      </w:pPr>
      <w:r w:rsidRPr="00F85D75">
        <w:rPr>
          <w:rFonts w:cstheme="minorHAnsi"/>
          <w:i/>
          <w:color w:val="7F7F7F" w:themeColor="text1" w:themeTint="80"/>
        </w:rPr>
        <w:t xml:space="preserve">STB provides the </w:t>
      </w:r>
      <w:r w:rsidR="00701973">
        <w:rPr>
          <w:rFonts w:cstheme="minorHAnsi"/>
          <w:i/>
          <w:color w:val="7F7F7F" w:themeColor="text1" w:themeTint="80"/>
        </w:rPr>
        <w:t>Company</w:t>
      </w:r>
      <w:r w:rsidRPr="00F85D75">
        <w:rPr>
          <w:rFonts w:cstheme="minorHAnsi"/>
          <w:i/>
          <w:color w:val="7F7F7F" w:themeColor="text1" w:themeTint="80"/>
        </w:rPr>
        <w:t xml:space="preserve"> with a platform to report any wrong-doings, unlawful conduct or malpractices of STB staff that are against the public interest. The details of STB’s whistleblowing framework </w:t>
      </w:r>
      <w:r w:rsidR="00701973">
        <w:rPr>
          <w:rFonts w:cstheme="minorHAnsi"/>
          <w:i/>
          <w:color w:val="7F7F7F" w:themeColor="text1" w:themeTint="80"/>
        </w:rPr>
        <w:t>are</w:t>
      </w:r>
      <w:r w:rsidRPr="00F85D75">
        <w:rPr>
          <w:rFonts w:cstheme="minorHAnsi"/>
          <w:i/>
          <w:color w:val="7F7F7F" w:themeColor="text1" w:themeTint="80"/>
        </w:rPr>
        <w:t xml:space="preserve"> set out below. </w:t>
      </w:r>
    </w:p>
    <w:p w14:paraId="3136BB35" w14:textId="77777777" w:rsidR="00F85D75" w:rsidRDefault="00F85D75" w:rsidP="00430A77">
      <w:pPr>
        <w:pStyle w:val="NoSpacing"/>
        <w:spacing w:line="252" w:lineRule="auto"/>
        <w:jc w:val="both"/>
        <w:rPr>
          <w:rFonts w:cstheme="minorHAnsi"/>
          <w:i/>
          <w:color w:val="7F7F7F" w:themeColor="text1" w:themeTint="80"/>
        </w:rPr>
      </w:pPr>
    </w:p>
    <w:p w14:paraId="1BB89BE6" w14:textId="77777777" w:rsidR="00F85D75" w:rsidRDefault="0067512F" w:rsidP="00430A77">
      <w:pPr>
        <w:pStyle w:val="NoSpacing"/>
        <w:spacing w:line="252" w:lineRule="auto"/>
        <w:jc w:val="both"/>
        <w:rPr>
          <w:rFonts w:cstheme="minorHAnsi"/>
          <w:i/>
          <w:color w:val="7F7F7F" w:themeColor="text1" w:themeTint="80"/>
        </w:rPr>
      </w:pPr>
      <w:r>
        <w:rPr>
          <w:rFonts w:cstheme="minorHAnsi"/>
          <w:i/>
          <w:color w:val="7F7F7F" w:themeColor="text1" w:themeTint="80"/>
        </w:rPr>
        <w:object w:dxaOrig="1376" w:dyaOrig="899" w14:anchorId="60CDF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45pt" o:ole="">
            <v:imagedata r:id="rId11" o:title=""/>
          </v:shape>
          <o:OLEObject Type="Embed" ProgID="AcroExch.Document.2020" ShapeID="_x0000_i1025" DrawAspect="Icon" ObjectID="_1725793707" r:id="rId12"/>
        </w:object>
      </w:r>
    </w:p>
    <w:p w14:paraId="14419083" w14:textId="77777777" w:rsidR="00AA69DA" w:rsidRDefault="00AA69DA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r>
        <w:rPr>
          <w:rFonts w:cstheme="minorHAnsi"/>
          <w:b/>
          <w:color w:val="F79646" w:themeColor="accent6"/>
          <w:sz w:val="24"/>
          <w:szCs w:val="24"/>
          <w:u w:val="single"/>
        </w:rPr>
        <w:br w:type="page"/>
      </w:r>
    </w:p>
    <w:p w14:paraId="3251AFC8" w14:textId="77777777" w:rsidR="00AD19B7" w:rsidRPr="00E14B36" w:rsidRDefault="000A1018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bookmarkStart w:id="18" w:name="Part_A"/>
      <w:r>
        <w:rPr>
          <w:rFonts w:cstheme="minorHAnsi"/>
          <w:b/>
          <w:color w:val="F79646" w:themeColor="accent6"/>
          <w:sz w:val="24"/>
          <w:szCs w:val="24"/>
          <w:u w:val="single"/>
        </w:rPr>
        <w:lastRenderedPageBreak/>
        <w:t>PART A</w:t>
      </w:r>
      <w:bookmarkEnd w:id="18"/>
      <w:r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| </w:t>
      </w:r>
      <w:r w:rsidR="005D07BF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Project Information </w:t>
      </w:r>
      <w:r w:rsidR="00E14B36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>–</w:t>
      </w:r>
      <w:r w:rsidR="00AD19B7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</w:t>
      </w:r>
      <w:r w:rsidR="00E14B36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Capability Development Initiative(s) by </w:t>
      </w:r>
      <w:r w:rsidR="00AD19B7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>Tourism Company</w:t>
      </w:r>
    </w:p>
    <w:p w14:paraId="02D15C5C" w14:textId="77777777" w:rsidR="000A1018" w:rsidRDefault="000A1018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34D0DA96" w14:textId="77777777" w:rsidR="00467D58" w:rsidRPr="009A6132" w:rsidRDefault="00467D58" w:rsidP="00430A77">
      <w:pPr>
        <w:pStyle w:val="NoSpacing"/>
        <w:numPr>
          <w:ilvl w:val="0"/>
          <w:numId w:val="3"/>
        </w:numPr>
        <w:spacing w:line="252" w:lineRule="auto"/>
        <w:ind w:left="360"/>
        <w:jc w:val="both"/>
        <w:rPr>
          <w:rFonts w:cstheme="minorHAnsi"/>
          <w:b/>
          <w:sz w:val="24"/>
          <w:szCs w:val="24"/>
        </w:rPr>
      </w:pPr>
      <w:r w:rsidRPr="009A6132">
        <w:rPr>
          <w:rFonts w:cstheme="minorHAnsi"/>
          <w:b/>
          <w:sz w:val="24"/>
          <w:szCs w:val="24"/>
        </w:rPr>
        <w:t xml:space="preserve">Project </w:t>
      </w:r>
      <w:r w:rsidR="003A7DC5" w:rsidRPr="009A6132">
        <w:rPr>
          <w:rFonts w:cstheme="minorHAnsi"/>
          <w:b/>
          <w:sz w:val="24"/>
          <w:szCs w:val="24"/>
        </w:rPr>
        <w:t>Objectives</w:t>
      </w:r>
    </w:p>
    <w:p w14:paraId="4B5E89EE" w14:textId="77777777" w:rsidR="00467D58" w:rsidRPr="009A6132" w:rsidRDefault="003A7DC5" w:rsidP="00430A77">
      <w:pPr>
        <w:pStyle w:val="NoSpacing"/>
        <w:numPr>
          <w:ilvl w:val="1"/>
          <w:numId w:val="9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9A6132">
        <w:rPr>
          <w:rFonts w:cstheme="minorHAnsi"/>
          <w:sz w:val="24"/>
          <w:szCs w:val="24"/>
        </w:rPr>
        <w:t>Please elaborate on the current state of your business operations or processes, highlighting the challenges faced or opportunities identified and how these will be addressed by the proposed project.</w:t>
      </w:r>
    </w:p>
    <w:p w14:paraId="04DE4D5A" w14:textId="77777777" w:rsidR="00872841" w:rsidRPr="009A6132" w:rsidRDefault="003A7DC5" w:rsidP="00430A77">
      <w:pPr>
        <w:pStyle w:val="NoSpacing"/>
        <w:numPr>
          <w:ilvl w:val="1"/>
          <w:numId w:val="9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9A6132">
        <w:rPr>
          <w:rFonts w:cstheme="minorHAnsi"/>
          <w:sz w:val="24"/>
          <w:szCs w:val="24"/>
        </w:rPr>
        <w:t>Please describe clearly how the project will resolve the challenges identified, improve current processes, and/or allow your company to seize new opportunities.</w:t>
      </w:r>
      <w:r w:rsidR="00B46FA4" w:rsidRPr="009A6132">
        <w:rPr>
          <w:rFonts w:cstheme="minorHAnsi"/>
          <w:sz w:val="24"/>
          <w:szCs w:val="24"/>
        </w:rPr>
        <w:t xml:space="preserve"> </w:t>
      </w:r>
    </w:p>
    <w:p w14:paraId="5F4A19A9" w14:textId="77777777" w:rsidR="006E09C9" w:rsidRPr="00467D58" w:rsidRDefault="006E09C9" w:rsidP="00430A77">
      <w:pPr>
        <w:pStyle w:val="NoSpacing"/>
        <w:spacing w:line="252" w:lineRule="auto"/>
        <w:ind w:left="1080"/>
        <w:jc w:val="both"/>
        <w:rPr>
          <w:rFonts w:cstheme="minorHAnsi"/>
          <w:sz w:val="24"/>
          <w:szCs w:val="24"/>
        </w:rPr>
      </w:pPr>
    </w:p>
    <w:p w14:paraId="38C7496D" w14:textId="77777777" w:rsidR="006E09C9" w:rsidRDefault="009829BD" w:rsidP="00430A77">
      <w:pPr>
        <w:pStyle w:val="NoSpacing"/>
        <w:numPr>
          <w:ilvl w:val="0"/>
          <w:numId w:val="3"/>
        </w:numPr>
        <w:spacing w:line="252" w:lineRule="auto"/>
        <w:ind w:left="360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 xml:space="preserve">Project </w:t>
      </w:r>
      <w:r w:rsidR="006E09C9">
        <w:rPr>
          <w:rFonts w:cstheme="minorHAnsi"/>
          <w:b/>
          <w:sz w:val="24"/>
          <w:szCs w:val="24"/>
        </w:rPr>
        <w:t>Scope, Schedule, and Deliverables</w:t>
      </w:r>
      <w:r w:rsidRPr="00467D58">
        <w:rPr>
          <w:rFonts w:cstheme="minorHAnsi"/>
          <w:sz w:val="24"/>
          <w:szCs w:val="24"/>
        </w:rPr>
        <w:t xml:space="preserve"> </w:t>
      </w:r>
    </w:p>
    <w:p w14:paraId="5058BD0E" w14:textId="77777777" w:rsidR="006E09C9" w:rsidRPr="006E09C9" w:rsidRDefault="006E09C9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6E09C9">
        <w:rPr>
          <w:rFonts w:cstheme="minorHAnsi"/>
          <w:sz w:val="24"/>
          <w:szCs w:val="24"/>
        </w:rPr>
        <w:t>Please describe the project scope, including flowcharts and diagrams where relevant.</w:t>
      </w:r>
    </w:p>
    <w:p w14:paraId="77598F7C" w14:textId="77777777" w:rsidR="00926536" w:rsidRPr="002713F9" w:rsidRDefault="006E09C9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2713F9">
        <w:rPr>
          <w:rFonts w:cstheme="minorHAnsi"/>
          <w:sz w:val="24"/>
          <w:szCs w:val="24"/>
        </w:rPr>
        <w:t xml:space="preserve">Please provide a Gantt chart detailing the project start and end date, </w:t>
      </w:r>
      <w:r w:rsidR="009A5880" w:rsidRPr="002713F9">
        <w:rPr>
          <w:rFonts w:cstheme="minorHAnsi"/>
          <w:sz w:val="24"/>
          <w:szCs w:val="24"/>
        </w:rPr>
        <w:t xml:space="preserve">each of the </w:t>
      </w:r>
      <w:r w:rsidR="00926536" w:rsidRPr="002713F9">
        <w:rPr>
          <w:rFonts w:cstheme="minorHAnsi"/>
          <w:sz w:val="24"/>
          <w:szCs w:val="24"/>
        </w:rPr>
        <w:t>project phases and timeline, and deliverables</w:t>
      </w:r>
      <w:r w:rsidRPr="002713F9">
        <w:rPr>
          <w:rFonts w:cstheme="minorHAnsi"/>
          <w:sz w:val="24"/>
          <w:szCs w:val="24"/>
        </w:rPr>
        <w:t>.</w:t>
      </w:r>
      <w:r w:rsidR="002713F9">
        <w:rPr>
          <w:rFonts w:cstheme="minorHAnsi"/>
          <w:sz w:val="24"/>
          <w:szCs w:val="24"/>
        </w:rPr>
        <w:t xml:space="preserve"> </w:t>
      </w:r>
      <w:r w:rsidR="00926536" w:rsidRPr="002713F9">
        <w:rPr>
          <w:rFonts w:cstheme="minorHAnsi"/>
          <w:sz w:val="24"/>
          <w:szCs w:val="24"/>
        </w:rPr>
        <w:t xml:space="preserve">You may also use </w:t>
      </w:r>
      <w:r w:rsidR="002713F9">
        <w:rPr>
          <w:rFonts w:cstheme="minorHAnsi"/>
          <w:sz w:val="24"/>
          <w:szCs w:val="24"/>
        </w:rPr>
        <w:t>the following table</w:t>
      </w:r>
      <w:r w:rsidR="00926536" w:rsidRPr="002713F9">
        <w:rPr>
          <w:rFonts w:cstheme="minorHAnsi"/>
          <w:sz w:val="24"/>
          <w:szCs w:val="24"/>
        </w:rPr>
        <w:t>:</w:t>
      </w:r>
    </w:p>
    <w:p w14:paraId="41E27A3D" w14:textId="77777777" w:rsidR="009829BD" w:rsidRPr="002357B0" w:rsidRDefault="009829BD" w:rsidP="00430A77">
      <w:pPr>
        <w:pStyle w:val="NoSpacing"/>
        <w:spacing w:line="252" w:lineRule="auto"/>
        <w:ind w:left="720"/>
        <w:jc w:val="both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1701"/>
        <w:gridCol w:w="1786"/>
        <w:gridCol w:w="1786"/>
        <w:gridCol w:w="1786"/>
      </w:tblGrid>
      <w:tr w:rsidR="008A45A6" w:rsidRPr="00584249" w14:paraId="52DC987B" w14:textId="77777777" w:rsidTr="008A45A6">
        <w:tc>
          <w:tcPr>
            <w:tcW w:w="851" w:type="dxa"/>
            <w:shd w:val="clear" w:color="auto" w:fill="C6D9F1" w:themeFill="text2" w:themeFillTint="33"/>
          </w:tcPr>
          <w:p w14:paraId="2878491C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Phase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29996D92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Task/Description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E0D4EEE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Start/End Date</w:t>
            </w:r>
          </w:p>
          <w:p w14:paraId="5F99F8F2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(Duration)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14:paraId="30F038C0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Company project team members involved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14:paraId="0ABDF99E" w14:textId="77777777" w:rsidR="008A45A6" w:rsidRPr="00584249" w:rsidRDefault="0093753E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Consultancy Firm</w:t>
            </w:r>
            <w:r w:rsidR="008A45A6" w:rsidRPr="00584249">
              <w:rPr>
                <w:rFonts w:cstheme="minorHAnsi"/>
                <w:b/>
              </w:rPr>
              <w:t>/Service Provider</w:t>
            </w:r>
            <w:r w:rsidR="001B52F3" w:rsidRPr="00584249">
              <w:rPr>
                <w:rFonts w:cstheme="minorHAnsi"/>
                <w:b/>
              </w:rPr>
              <w:t xml:space="preserve"> involved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14:paraId="351DCA09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Deliverables</w:t>
            </w:r>
          </w:p>
        </w:tc>
      </w:tr>
      <w:tr w:rsidR="009A5880" w:rsidRPr="00584249" w14:paraId="79FE780A" w14:textId="77777777" w:rsidTr="008A45A6">
        <w:tc>
          <w:tcPr>
            <w:tcW w:w="851" w:type="dxa"/>
            <w:vMerge w:val="restart"/>
          </w:tcPr>
          <w:p w14:paraId="73D27F05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proofErr w:type="gramStart"/>
            <w:r w:rsidRPr="00584249">
              <w:rPr>
                <w:rFonts w:cstheme="minorHAnsi"/>
                <w:i/>
                <w:color w:val="948A54" w:themeColor="background2" w:themeShade="80"/>
              </w:rPr>
              <w:t>E.g.</w:t>
            </w:r>
            <w:proofErr w:type="gramEnd"/>
            <w:r w:rsidRPr="00584249">
              <w:rPr>
                <w:rFonts w:cstheme="minorHAnsi"/>
                <w:i/>
                <w:color w:val="948A54" w:themeColor="background2" w:themeShade="80"/>
              </w:rPr>
              <w:t xml:space="preserve"> 1</w:t>
            </w:r>
          </w:p>
        </w:tc>
        <w:tc>
          <w:tcPr>
            <w:tcW w:w="2551" w:type="dxa"/>
          </w:tcPr>
          <w:p w14:paraId="6D5FE8F0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Key Activity / Process 1</w:t>
            </w:r>
          </w:p>
          <w:p w14:paraId="13781E6D" w14:textId="77777777" w:rsidR="009A5880" w:rsidRPr="00584249" w:rsidRDefault="009A5880" w:rsidP="00430A77">
            <w:pPr>
              <w:pStyle w:val="NoSpacing"/>
              <w:numPr>
                <w:ilvl w:val="3"/>
                <w:numId w:val="9"/>
              </w:numPr>
              <w:spacing w:line="252" w:lineRule="auto"/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business requirements gathering</w:t>
            </w:r>
          </w:p>
          <w:p w14:paraId="0233E9FB" w14:textId="77777777" w:rsidR="009A5880" w:rsidRPr="00584249" w:rsidRDefault="009A5880" w:rsidP="00430A77">
            <w:pPr>
              <w:pStyle w:val="NoSpacing"/>
              <w:numPr>
                <w:ilvl w:val="3"/>
                <w:numId w:val="9"/>
              </w:numPr>
              <w:spacing w:line="252" w:lineRule="auto"/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feasibility study</w:t>
            </w:r>
          </w:p>
          <w:p w14:paraId="1CA4065F" w14:textId="77777777" w:rsidR="009A5880" w:rsidRPr="00584249" w:rsidRDefault="009A5880" w:rsidP="00430A77">
            <w:pPr>
              <w:pStyle w:val="NoSpacing"/>
              <w:numPr>
                <w:ilvl w:val="3"/>
                <w:numId w:val="9"/>
              </w:numPr>
              <w:spacing w:line="252" w:lineRule="auto"/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gaps analysis</w:t>
            </w:r>
          </w:p>
        </w:tc>
        <w:tc>
          <w:tcPr>
            <w:tcW w:w="1701" w:type="dxa"/>
          </w:tcPr>
          <w:p w14:paraId="5B95293A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1 Dec 2015 – 31 Jan 2016</w:t>
            </w:r>
          </w:p>
          <w:p w14:paraId="045B8831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(2 months)</w:t>
            </w:r>
          </w:p>
        </w:tc>
        <w:tc>
          <w:tcPr>
            <w:tcW w:w="1786" w:type="dxa"/>
          </w:tcPr>
          <w:p w14:paraId="4684656A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</w:t>
            </w:r>
          </w:p>
        </w:tc>
        <w:tc>
          <w:tcPr>
            <w:tcW w:w="1786" w:type="dxa"/>
          </w:tcPr>
          <w:p w14:paraId="60337463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Consultant MNO</w:t>
            </w:r>
          </w:p>
        </w:tc>
        <w:tc>
          <w:tcPr>
            <w:tcW w:w="1786" w:type="dxa"/>
          </w:tcPr>
          <w:p w14:paraId="3104F4D9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1</w:t>
            </w:r>
          </w:p>
          <w:p w14:paraId="2631FE7A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2</w:t>
            </w:r>
          </w:p>
          <w:p w14:paraId="66FC5965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3</w:t>
            </w:r>
          </w:p>
        </w:tc>
      </w:tr>
      <w:tr w:rsidR="009A5880" w:rsidRPr="00584249" w14:paraId="76942F09" w14:textId="77777777" w:rsidTr="008A45A6">
        <w:tc>
          <w:tcPr>
            <w:tcW w:w="851" w:type="dxa"/>
            <w:vMerge/>
          </w:tcPr>
          <w:p w14:paraId="32501D9B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</w:p>
        </w:tc>
        <w:tc>
          <w:tcPr>
            <w:tcW w:w="2551" w:type="dxa"/>
          </w:tcPr>
          <w:p w14:paraId="468C9475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Key Activity / Process 2</w:t>
            </w:r>
          </w:p>
        </w:tc>
        <w:tc>
          <w:tcPr>
            <w:tcW w:w="1701" w:type="dxa"/>
          </w:tcPr>
          <w:p w14:paraId="1A281B7B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1 Jun 2016 – 30 Jun 2016</w:t>
            </w:r>
          </w:p>
          <w:p w14:paraId="0FB30265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(1 month)</w:t>
            </w:r>
          </w:p>
        </w:tc>
        <w:tc>
          <w:tcPr>
            <w:tcW w:w="1786" w:type="dxa"/>
          </w:tcPr>
          <w:p w14:paraId="616FA5D2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Jill Tan, James Tan</w:t>
            </w:r>
          </w:p>
        </w:tc>
        <w:tc>
          <w:tcPr>
            <w:tcW w:w="1786" w:type="dxa"/>
          </w:tcPr>
          <w:p w14:paraId="13394DEC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Vendor PQR</w:t>
            </w:r>
          </w:p>
        </w:tc>
        <w:tc>
          <w:tcPr>
            <w:tcW w:w="1786" w:type="dxa"/>
          </w:tcPr>
          <w:p w14:paraId="186F080A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4</w:t>
            </w:r>
          </w:p>
        </w:tc>
      </w:tr>
      <w:tr w:rsidR="008A45A6" w:rsidRPr="00584249" w14:paraId="3F070203" w14:textId="77777777" w:rsidTr="008A45A6">
        <w:tc>
          <w:tcPr>
            <w:tcW w:w="851" w:type="dxa"/>
          </w:tcPr>
          <w:p w14:paraId="2DDD7072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2</w:t>
            </w:r>
          </w:p>
        </w:tc>
        <w:tc>
          <w:tcPr>
            <w:tcW w:w="2551" w:type="dxa"/>
          </w:tcPr>
          <w:p w14:paraId="232F88C7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01" w:type="dxa"/>
          </w:tcPr>
          <w:p w14:paraId="719EF915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14:paraId="7AC67CB5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14:paraId="2BAB231E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14:paraId="5F6EF702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</w:tr>
    </w:tbl>
    <w:p w14:paraId="0AE4F15A" w14:textId="77777777" w:rsidR="008A45A6" w:rsidRDefault="008A45A6" w:rsidP="00430A77">
      <w:pPr>
        <w:pStyle w:val="NoSpacing"/>
        <w:spacing w:line="252" w:lineRule="auto"/>
        <w:jc w:val="both"/>
        <w:rPr>
          <w:rFonts w:cstheme="minorHAnsi"/>
          <w:b/>
          <w:sz w:val="24"/>
          <w:szCs w:val="24"/>
        </w:rPr>
      </w:pPr>
    </w:p>
    <w:p w14:paraId="0C0BCF62" w14:textId="77777777" w:rsidR="00685320" w:rsidRPr="00B46FA4" w:rsidRDefault="00685320" w:rsidP="00430A77">
      <w:pPr>
        <w:pStyle w:val="NoSpacing"/>
        <w:numPr>
          <w:ilvl w:val="0"/>
          <w:numId w:val="3"/>
        </w:numPr>
        <w:spacing w:line="252" w:lineRule="auto"/>
        <w:ind w:left="360"/>
        <w:jc w:val="both"/>
        <w:rPr>
          <w:rFonts w:cstheme="minorHAnsi"/>
          <w:sz w:val="24"/>
          <w:szCs w:val="24"/>
        </w:rPr>
      </w:pPr>
      <w:r w:rsidRPr="00B46FA4">
        <w:rPr>
          <w:rFonts w:cstheme="minorHAnsi"/>
          <w:b/>
          <w:sz w:val="24"/>
          <w:szCs w:val="24"/>
        </w:rPr>
        <w:t>Project Team Competency</w:t>
      </w:r>
      <w:r w:rsidRPr="00B46FA4">
        <w:rPr>
          <w:rFonts w:cstheme="minorHAnsi"/>
          <w:sz w:val="24"/>
          <w:szCs w:val="24"/>
        </w:rPr>
        <w:t xml:space="preserve"> </w:t>
      </w:r>
    </w:p>
    <w:p w14:paraId="3C1F933B" w14:textId="77777777" w:rsidR="008A45A6" w:rsidRPr="00B46FA4" w:rsidRDefault="008A45A6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B46FA4">
        <w:rPr>
          <w:rFonts w:cstheme="minorHAnsi"/>
          <w:sz w:val="24"/>
          <w:szCs w:val="24"/>
        </w:rPr>
        <w:t>Please reflect the details of the company’s internal project team and their involvement at each of the project phases</w:t>
      </w:r>
      <w:r w:rsidR="002713F9" w:rsidRPr="00B46FA4">
        <w:rPr>
          <w:rFonts w:cstheme="minorHAnsi"/>
          <w:sz w:val="24"/>
          <w:szCs w:val="24"/>
        </w:rPr>
        <w:t>. You may use the following table</w:t>
      </w:r>
      <w:r w:rsidR="00685320" w:rsidRPr="00B46FA4">
        <w:rPr>
          <w:rFonts w:cstheme="minorHAnsi"/>
          <w:sz w:val="24"/>
          <w:szCs w:val="24"/>
        </w:rPr>
        <w:t xml:space="preserve"> and/or attach CVs if necessary</w:t>
      </w:r>
      <w:r w:rsidRPr="00B46FA4">
        <w:rPr>
          <w:rFonts w:cstheme="minorHAnsi"/>
          <w:sz w:val="24"/>
          <w:szCs w:val="24"/>
        </w:rPr>
        <w:t>:</w:t>
      </w:r>
    </w:p>
    <w:p w14:paraId="226013DB" w14:textId="77777777" w:rsidR="00E646C5" w:rsidRPr="002357B0" w:rsidRDefault="00E646C5" w:rsidP="00430A77">
      <w:pPr>
        <w:pStyle w:val="NoSpacing"/>
        <w:spacing w:line="252" w:lineRule="auto"/>
        <w:ind w:left="1440"/>
        <w:jc w:val="both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685"/>
        <w:gridCol w:w="5925"/>
      </w:tblGrid>
      <w:tr w:rsidR="009A5880" w:rsidRPr="00584249" w14:paraId="0F3AA714" w14:textId="77777777" w:rsidTr="009A5880">
        <w:tc>
          <w:tcPr>
            <w:tcW w:w="851" w:type="dxa"/>
            <w:shd w:val="clear" w:color="auto" w:fill="C6D9F1" w:themeFill="text2" w:themeFillTint="33"/>
          </w:tcPr>
          <w:p w14:paraId="5AE66EBB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Phase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5532E249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Name and Designation</w:t>
            </w:r>
          </w:p>
        </w:tc>
        <w:tc>
          <w:tcPr>
            <w:tcW w:w="5925" w:type="dxa"/>
            <w:shd w:val="clear" w:color="auto" w:fill="C6D9F1" w:themeFill="text2" w:themeFillTint="33"/>
          </w:tcPr>
          <w:p w14:paraId="1C1FE902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 xml:space="preserve">Project Role and </w:t>
            </w:r>
            <w:proofErr w:type="spellStart"/>
            <w:r w:rsidRPr="00584249">
              <w:rPr>
                <w:rFonts w:cstheme="minorHAnsi"/>
                <w:b/>
              </w:rPr>
              <w:t>Responsibilites</w:t>
            </w:r>
            <w:proofErr w:type="spellEnd"/>
          </w:p>
        </w:tc>
      </w:tr>
      <w:tr w:rsidR="00C4724A" w:rsidRPr="00584249" w14:paraId="6DE22260" w14:textId="77777777" w:rsidTr="009A5880">
        <w:tc>
          <w:tcPr>
            <w:tcW w:w="851" w:type="dxa"/>
            <w:vMerge w:val="restart"/>
          </w:tcPr>
          <w:p w14:paraId="58286A54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proofErr w:type="gramStart"/>
            <w:r w:rsidRPr="00584249">
              <w:rPr>
                <w:rFonts w:cstheme="minorHAnsi"/>
                <w:i/>
                <w:color w:val="948A54" w:themeColor="background2" w:themeShade="80"/>
              </w:rPr>
              <w:t>E.g.</w:t>
            </w:r>
            <w:proofErr w:type="gramEnd"/>
            <w:r w:rsidRPr="00584249">
              <w:rPr>
                <w:rFonts w:cstheme="minorHAnsi"/>
                <w:i/>
                <w:color w:val="948A54" w:themeColor="background2" w:themeShade="80"/>
              </w:rPr>
              <w:t xml:space="preserve"> 1</w:t>
            </w:r>
          </w:p>
        </w:tc>
        <w:tc>
          <w:tcPr>
            <w:tcW w:w="3685" w:type="dxa"/>
          </w:tcPr>
          <w:p w14:paraId="2183FDF9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Tan, Chief Financial Officer</w:t>
            </w:r>
          </w:p>
        </w:tc>
        <w:tc>
          <w:tcPr>
            <w:tcW w:w="5925" w:type="dxa"/>
          </w:tcPr>
          <w:p w14:paraId="5FB2EAAF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Project leader; Establish project requirements and deliverables</w:t>
            </w:r>
          </w:p>
        </w:tc>
      </w:tr>
      <w:tr w:rsidR="00C4724A" w:rsidRPr="00584249" w14:paraId="07BD64F8" w14:textId="77777777" w:rsidTr="009A5880">
        <w:tc>
          <w:tcPr>
            <w:tcW w:w="851" w:type="dxa"/>
            <w:vMerge/>
          </w:tcPr>
          <w:p w14:paraId="174D9ECF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</w:p>
        </w:tc>
        <w:tc>
          <w:tcPr>
            <w:tcW w:w="3685" w:type="dxa"/>
          </w:tcPr>
          <w:p w14:paraId="17D22E43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Jill Tan, Technical Manager</w:t>
            </w:r>
          </w:p>
        </w:tc>
        <w:tc>
          <w:tcPr>
            <w:tcW w:w="5925" w:type="dxa"/>
          </w:tcPr>
          <w:p w14:paraId="7545899E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Project member; Draft technical specifications</w:t>
            </w:r>
          </w:p>
        </w:tc>
      </w:tr>
      <w:tr w:rsidR="009A5880" w:rsidRPr="00584249" w14:paraId="084E0779" w14:textId="77777777" w:rsidTr="009A5880">
        <w:tc>
          <w:tcPr>
            <w:tcW w:w="851" w:type="dxa"/>
          </w:tcPr>
          <w:p w14:paraId="07D7273C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2</w:t>
            </w:r>
          </w:p>
        </w:tc>
        <w:tc>
          <w:tcPr>
            <w:tcW w:w="3685" w:type="dxa"/>
          </w:tcPr>
          <w:p w14:paraId="6408D18E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Tan, Chief Financial Officer</w:t>
            </w:r>
          </w:p>
        </w:tc>
        <w:tc>
          <w:tcPr>
            <w:tcW w:w="5925" w:type="dxa"/>
          </w:tcPr>
          <w:p w14:paraId="415C2D98" w14:textId="77777777" w:rsidR="009A5880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 xml:space="preserve">Project member; </w:t>
            </w:r>
            <w:r w:rsidR="009A5880" w:rsidRPr="00584249">
              <w:rPr>
                <w:rFonts w:cstheme="minorHAnsi"/>
                <w:i/>
                <w:color w:val="948A54" w:themeColor="background2" w:themeShade="80"/>
              </w:rPr>
              <w:t>Plan str</w:t>
            </w:r>
            <w:r w:rsidRPr="00584249">
              <w:rPr>
                <w:rFonts w:cstheme="minorHAnsi"/>
                <w:i/>
                <w:color w:val="948A54" w:themeColor="background2" w:themeShade="80"/>
              </w:rPr>
              <w:t>ategy and financial projections</w:t>
            </w:r>
          </w:p>
        </w:tc>
      </w:tr>
      <w:tr w:rsidR="009A5880" w:rsidRPr="00584249" w14:paraId="1B7014FF" w14:textId="77777777" w:rsidTr="009A5880">
        <w:tc>
          <w:tcPr>
            <w:tcW w:w="851" w:type="dxa"/>
          </w:tcPr>
          <w:p w14:paraId="34816BF9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3</w:t>
            </w:r>
          </w:p>
        </w:tc>
        <w:tc>
          <w:tcPr>
            <w:tcW w:w="3685" w:type="dxa"/>
          </w:tcPr>
          <w:p w14:paraId="64180014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David Lim, Operations Manager</w:t>
            </w:r>
          </w:p>
        </w:tc>
        <w:tc>
          <w:tcPr>
            <w:tcW w:w="5925" w:type="dxa"/>
          </w:tcPr>
          <w:p w14:paraId="07C7EA31" w14:textId="77777777" w:rsidR="009A5880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 xml:space="preserve">Project member; </w:t>
            </w:r>
            <w:r w:rsidR="00FD1851" w:rsidRPr="00584249">
              <w:rPr>
                <w:rFonts w:cstheme="minorHAnsi"/>
                <w:i/>
                <w:color w:val="948A54" w:themeColor="background2" w:themeShade="80"/>
              </w:rPr>
              <w:t>Oversee implementation by vendor</w:t>
            </w:r>
          </w:p>
        </w:tc>
      </w:tr>
    </w:tbl>
    <w:p w14:paraId="35E24125" w14:textId="77777777" w:rsidR="009A5880" w:rsidRDefault="009A5880" w:rsidP="00430A77">
      <w:pPr>
        <w:pStyle w:val="NoSpacing"/>
        <w:spacing w:line="252" w:lineRule="auto"/>
        <w:ind w:left="1440"/>
        <w:jc w:val="both"/>
        <w:rPr>
          <w:rFonts w:cstheme="minorHAnsi"/>
          <w:sz w:val="24"/>
          <w:szCs w:val="24"/>
        </w:rPr>
      </w:pPr>
    </w:p>
    <w:p w14:paraId="43E9FF5C" w14:textId="77777777" w:rsidR="003D31BE" w:rsidRPr="00EB1251" w:rsidRDefault="003D31BE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3D31BE">
        <w:rPr>
          <w:rFonts w:cstheme="minorHAnsi"/>
          <w:sz w:val="24"/>
          <w:szCs w:val="24"/>
        </w:rPr>
        <w:t xml:space="preserve">Please indicate the reasons </w:t>
      </w:r>
      <w:r w:rsidR="0093753E">
        <w:rPr>
          <w:rFonts w:cstheme="minorHAnsi"/>
          <w:sz w:val="24"/>
          <w:szCs w:val="24"/>
        </w:rPr>
        <w:t>for your choice of consultancy firm(s)</w:t>
      </w:r>
      <w:r w:rsidR="003F0052">
        <w:rPr>
          <w:rFonts w:cstheme="minorHAnsi"/>
          <w:sz w:val="24"/>
          <w:szCs w:val="24"/>
        </w:rPr>
        <w:t>/IT vendor</w:t>
      </w:r>
      <w:r w:rsidRPr="003D31BE">
        <w:rPr>
          <w:rFonts w:cstheme="minorHAnsi"/>
          <w:sz w:val="24"/>
          <w:szCs w:val="24"/>
        </w:rPr>
        <w:t xml:space="preserve"> and/</w:t>
      </w:r>
      <w:r w:rsidR="00B10891">
        <w:rPr>
          <w:rFonts w:cstheme="minorHAnsi"/>
          <w:sz w:val="24"/>
          <w:szCs w:val="24"/>
        </w:rPr>
        <w:t xml:space="preserve">or solution provider(s) for the </w:t>
      </w:r>
      <w:r w:rsidR="00B10891" w:rsidRPr="00EB1251">
        <w:rPr>
          <w:rFonts w:cstheme="minorHAnsi"/>
          <w:sz w:val="24"/>
          <w:szCs w:val="24"/>
        </w:rPr>
        <w:t>proposed</w:t>
      </w:r>
      <w:r w:rsidRPr="00EB1251">
        <w:rPr>
          <w:rFonts w:cstheme="minorHAnsi"/>
          <w:sz w:val="24"/>
          <w:szCs w:val="24"/>
        </w:rPr>
        <w:t xml:space="preserve"> project</w:t>
      </w:r>
      <w:r w:rsidR="00251A5E" w:rsidRPr="00EB1251">
        <w:rPr>
          <w:rFonts w:cstheme="minorHAnsi"/>
          <w:sz w:val="24"/>
          <w:szCs w:val="24"/>
        </w:rPr>
        <w:t>, if applicable</w:t>
      </w:r>
      <w:r w:rsidR="00CC710F" w:rsidRPr="00EB1251">
        <w:rPr>
          <w:rFonts w:cstheme="minorHAnsi"/>
          <w:sz w:val="24"/>
          <w:szCs w:val="24"/>
        </w:rPr>
        <w:t xml:space="preserve">, and </w:t>
      </w:r>
      <w:r w:rsidR="00251A5E" w:rsidRPr="00EB1251">
        <w:rPr>
          <w:rFonts w:cstheme="minorHAnsi"/>
          <w:sz w:val="24"/>
          <w:szCs w:val="24"/>
        </w:rPr>
        <w:t>attach relevant proposal from consultancy firm</w:t>
      </w:r>
      <w:r w:rsidR="00CC710F" w:rsidRPr="00EB1251">
        <w:rPr>
          <w:rFonts w:cstheme="minorHAnsi"/>
          <w:sz w:val="24"/>
          <w:szCs w:val="24"/>
        </w:rPr>
        <w:t>/solution provider.</w:t>
      </w:r>
    </w:p>
    <w:p w14:paraId="02F63AE0" w14:textId="77777777" w:rsidR="00F51B55" w:rsidRPr="00EB1251" w:rsidRDefault="00B10891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EB1251">
        <w:rPr>
          <w:rFonts w:cstheme="minorHAnsi"/>
          <w:sz w:val="24"/>
          <w:szCs w:val="24"/>
        </w:rPr>
        <w:t>If the proposed project only consists of consultancy works (</w:t>
      </w:r>
      <w:proofErr w:type="gramStart"/>
      <w:r w:rsidRPr="00EB1251">
        <w:rPr>
          <w:rFonts w:cstheme="minorHAnsi"/>
          <w:sz w:val="24"/>
          <w:szCs w:val="24"/>
        </w:rPr>
        <w:t>e.g.</w:t>
      </w:r>
      <w:proofErr w:type="gramEnd"/>
      <w:r w:rsidRPr="00EB1251">
        <w:rPr>
          <w:rFonts w:cstheme="minorHAnsi"/>
          <w:sz w:val="24"/>
          <w:szCs w:val="24"/>
        </w:rPr>
        <w:t xml:space="preserve"> development of brand strategy, review of HR policies</w:t>
      </w:r>
      <w:r w:rsidRPr="00EB1251">
        <w:t xml:space="preserve"> </w:t>
      </w:r>
      <w:r w:rsidRPr="00EB1251">
        <w:rPr>
          <w:rFonts w:cstheme="minorHAnsi"/>
          <w:sz w:val="24"/>
          <w:szCs w:val="24"/>
        </w:rPr>
        <w:t>to improve talent management capabilities)</w:t>
      </w:r>
      <w:r w:rsidR="0073732A">
        <w:rPr>
          <w:rFonts w:cstheme="minorHAnsi"/>
          <w:sz w:val="24"/>
          <w:szCs w:val="24"/>
        </w:rPr>
        <w:t xml:space="preserve">, </w:t>
      </w:r>
      <w:r w:rsidR="00644EDF" w:rsidRPr="00EB1251">
        <w:t>d</w:t>
      </w:r>
      <w:r w:rsidR="00644EDF" w:rsidRPr="00EB1251">
        <w:rPr>
          <w:rFonts w:cstheme="minorHAnsi"/>
          <w:sz w:val="24"/>
          <w:szCs w:val="24"/>
        </w:rPr>
        <w:t>ata or IT system integration, upgrading of system to become cloud or API enabled, implementation of Data warehouse, analytics or visualisation platform</w:t>
      </w:r>
      <w:r w:rsidR="0073732A">
        <w:rPr>
          <w:rFonts w:cstheme="minorHAnsi"/>
          <w:sz w:val="24"/>
          <w:szCs w:val="24"/>
        </w:rPr>
        <w:t xml:space="preserve"> or engagement of solutions provider for sustainability initiatives</w:t>
      </w:r>
      <w:r w:rsidRPr="00EB1251">
        <w:rPr>
          <w:rFonts w:cstheme="minorHAnsi"/>
          <w:sz w:val="24"/>
          <w:szCs w:val="24"/>
        </w:rPr>
        <w:t>, p</w:t>
      </w:r>
      <w:r w:rsidR="009829BD" w:rsidRPr="00EB1251">
        <w:rPr>
          <w:rFonts w:cstheme="minorHAnsi"/>
          <w:sz w:val="24"/>
          <w:szCs w:val="24"/>
        </w:rPr>
        <w:t xml:space="preserve">lease </w:t>
      </w:r>
      <w:r w:rsidR="0093753E" w:rsidRPr="00EB1251">
        <w:rPr>
          <w:rFonts w:cstheme="minorHAnsi"/>
          <w:sz w:val="24"/>
          <w:szCs w:val="24"/>
        </w:rPr>
        <w:t>elaborate on</w:t>
      </w:r>
      <w:r w:rsidRPr="00EB1251">
        <w:rPr>
          <w:rFonts w:cstheme="minorHAnsi"/>
          <w:sz w:val="24"/>
          <w:szCs w:val="24"/>
        </w:rPr>
        <w:t xml:space="preserve"> the following:</w:t>
      </w:r>
    </w:p>
    <w:p w14:paraId="3B3D5DAB" w14:textId="77777777" w:rsidR="001B7CD9" w:rsidRPr="00EB1251" w:rsidRDefault="009829BD" w:rsidP="00430A77">
      <w:pPr>
        <w:pStyle w:val="NoSpacing"/>
        <w:numPr>
          <w:ilvl w:val="2"/>
          <w:numId w:val="4"/>
        </w:numPr>
        <w:spacing w:line="252" w:lineRule="auto"/>
        <w:ind w:left="1434" w:hanging="357"/>
        <w:jc w:val="both"/>
        <w:rPr>
          <w:rFonts w:cstheme="minorHAnsi"/>
          <w:sz w:val="24"/>
          <w:szCs w:val="24"/>
        </w:rPr>
      </w:pPr>
      <w:r w:rsidRPr="00EB1251">
        <w:rPr>
          <w:rFonts w:cstheme="minorHAnsi"/>
          <w:sz w:val="24"/>
          <w:szCs w:val="24"/>
        </w:rPr>
        <w:t xml:space="preserve">Engagement scope and role of </w:t>
      </w:r>
      <w:r w:rsidR="0093753E" w:rsidRPr="00EB1251">
        <w:rPr>
          <w:rFonts w:cstheme="minorHAnsi"/>
          <w:sz w:val="24"/>
          <w:szCs w:val="24"/>
        </w:rPr>
        <w:t xml:space="preserve">third-party </w:t>
      </w:r>
      <w:r w:rsidRPr="00EB1251">
        <w:rPr>
          <w:rFonts w:cstheme="minorHAnsi"/>
          <w:sz w:val="24"/>
          <w:szCs w:val="24"/>
        </w:rPr>
        <w:t>consultan</w:t>
      </w:r>
      <w:r w:rsidR="0093753E" w:rsidRPr="00EB1251">
        <w:rPr>
          <w:rFonts w:cstheme="minorHAnsi"/>
          <w:sz w:val="24"/>
          <w:szCs w:val="24"/>
        </w:rPr>
        <w:t>cy firm</w:t>
      </w:r>
      <w:r w:rsidR="00C30A8F" w:rsidRPr="00EB1251">
        <w:rPr>
          <w:rFonts w:cstheme="minorHAnsi"/>
          <w:sz w:val="24"/>
          <w:szCs w:val="24"/>
        </w:rPr>
        <w:t>/IT vendor</w:t>
      </w:r>
      <w:r w:rsidRPr="00EB1251">
        <w:rPr>
          <w:rFonts w:cstheme="minorHAnsi"/>
          <w:sz w:val="24"/>
          <w:szCs w:val="24"/>
        </w:rPr>
        <w:t xml:space="preserve"> </w:t>
      </w:r>
      <w:r w:rsidR="0073732A">
        <w:rPr>
          <w:rFonts w:cstheme="minorHAnsi"/>
          <w:sz w:val="24"/>
          <w:szCs w:val="24"/>
        </w:rPr>
        <w:t xml:space="preserve">or solutions provider </w:t>
      </w:r>
      <w:r w:rsidRPr="00EB1251">
        <w:rPr>
          <w:rFonts w:cstheme="minorHAnsi"/>
          <w:sz w:val="24"/>
          <w:szCs w:val="24"/>
        </w:rPr>
        <w:t>in</w:t>
      </w:r>
      <w:r w:rsidR="00153B11" w:rsidRPr="00EB1251">
        <w:rPr>
          <w:rFonts w:cstheme="minorHAnsi"/>
          <w:sz w:val="24"/>
          <w:szCs w:val="24"/>
        </w:rPr>
        <w:t xml:space="preserve"> this</w:t>
      </w:r>
      <w:r w:rsidRPr="00EB1251">
        <w:rPr>
          <w:rFonts w:cstheme="minorHAnsi"/>
          <w:sz w:val="24"/>
          <w:szCs w:val="24"/>
        </w:rPr>
        <w:t xml:space="preserve"> project</w:t>
      </w:r>
      <w:r w:rsidR="00B10891" w:rsidRPr="00EB1251">
        <w:rPr>
          <w:rFonts w:cstheme="minorHAnsi"/>
          <w:sz w:val="24"/>
          <w:szCs w:val="24"/>
        </w:rPr>
        <w:t xml:space="preserve"> (or attach relevant proposal</w:t>
      </w:r>
      <w:r w:rsidR="00C30A8F" w:rsidRPr="00EB1251">
        <w:rPr>
          <w:rFonts w:cstheme="minorHAnsi"/>
          <w:sz w:val="24"/>
          <w:szCs w:val="24"/>
        </w:rPr>
        <w:t>/quotation</w:t>
      </w:r>
      <w:r w:rsidR="00B10891" w:rsidRPr="00EB1251">
        <w:rPr>
          <w:rFonts w:cstheme="minorHAnsi"/>
          <w:sz w:val="24"/>
          <w:szCs w:val="24"/>
        </w:rPr>
        <w:t xml:space="preserve"> from consultancy firm</w:t>
      </w:r>
      <w:r w:rsidR="00C30A8F" w:rsidRPr="00EB1251">
        <w:rPr>
          <w:rFonts w:cstheme="minorHAnsi"/>
          <w:sz w:val="24"/>
          <w:szCs w:val="24"/>
        </w:rPr>
        <w:t>/IT vendor</w:t>
      </w:r>
      <w:r w:rsidR="0073732A">
        <w:rPr>
          <w:rFonts w:cstheme="minorHAnsi"/>
          <w:sz w:val="24"/>
          <w:szCs w:val="24"/>
        </w:rPr>
        <w:t xml:space="preserve"> or solutions provider</w:t>
      </w:r>
      <w:r w:rsidR="00B10891" w:rsidRPr="00EB1251">
        <w:rPr>
          <w:rFonts w:cstheme="minorHAnsi"/>
          <w:sz w:val="24"/>
          <w:szCs w:val="24"/>
        </w:rPr>
        <w:t>)</w:t>
      </w:r>
      <w:r w:rsidR="000F4FBF" w:rsidRPr="00EB1251">
        <w:rPr>
          <w:rFonts w:cstheme="minorHAnsi"/>
          <w:sz w:val="24"/>
          <w:szCs w:val="24"/>
        </w:rPr>
        <w:t>.</w:t>
      </w:r>
    </w:p>
    <w:p w14:paraId="3C3F4F1A" w14:textId="77777777" w:rsidR="0093753E" w:rsidRPr="00EB1251" w:rsidRDefault="00153B11" w:rsidP="00430A77">
      <w:pPr>
        <w:pStyle w:val="NoSpacing"/>
        <w:numPr>
          <w:ilvl w:val="2"/>
          <w:numId w:val="4"/>
        </w:numPr>
        <w:spacing w:line="252" w:lineRule="auto"/>
        <w:ind w:left="1434" w:hanging="357"/>
        <w:jc w:val="both"/>
        <w:rPr>
          <w:rFonts w:cstheme="minorHAnsi"/>
          <w:sz w:val="24"/>
          <w:szCs w:val="24"/>
        </w:rPr>
      </w:pPr>
      <w:r w:rsidRPr="00EB1251">
        <w:rPr>
          <w:rFonts w:cstheme="minorHAnsi"/>
          <w:sz w:val="24"/>
          <w:szCs w:val="24"/>
        </w:rPr>
        <w:lastRenderedPageBreak/>
        <w:t>Capabilities/s</w:t>
      </w:r>
      <w:r w:rsidR="009829BD" w:rsidRPr="00EB1251">
        <w:rPr>
          <w:rFonts w:cstheme="minorHAnsi"/>
          <w:sz w:val="24"/>
          <w:szCs w:val="24"/>
        </w:rPr>
        <w:t xml:space="preserve">pecialisation </w:t>
      </w:r>
      <w:r w:rsidR="0093753E" w:rsidRPr="00EB1251">
        <w:rPr>
          <w:rFonts w:cstheme="minorHAnsi"/>
          <w:sz w:val="24"/>
          <w:szCs w:val="24"/>
        </w:rPr>
        <w:t>of the consultancy firm</w:t>
      </w:r>
      <w:r w:rsidR="00C30A8F" w:rsidRPr="00EB1251">
        <w:rPr>
          <w:rFonts w:cstheme="minorHAnsi"/>
          <w:sz w:val="24"/>
          <w:szCs w:val="24"/>
        </w:rPr>
        <w:t>/IT vendor</w:t>
      </w:r>
      <w:r w:rsidR="0073732A">
        <w:rPr>
          <w:rFonts w:cstheme="minorHAnsi"/>
          <w:sz w:val="24"/>
          <w:szCs w:val="24"/>
        </w:rPr>
        <w:t xml:space="preserve"> or solutions provider</w:t>
      </w:r>
      <w:r w:rsidR="0093753E" w:rsidRPr="00EB1251">
        <w:rPr>
          <w:rFonts w:cstheme="minorHAnsi"/>
          <w:sz w:val="24"/>
          <w:szCs w:val="24"/>
        </w:rPr>
        <w:t xml:space="preserve"> and the lead consultant(s) assigned to this project relevant to this project (or attach the CVs of the lead consultants</w:t>
      </w:r>
      <w:r w:rsidR="000F4FBF" w:rsidRPr="00EB1251">
        <w:rPr>
          <w:rFonts w:cstheme="minorHAnsi"/>
          <w:sz w:val="24"/>
          <w:szCs w:val="24"/>
        </w:rPr>
        <w:t>).</w:t>
      </w:r>
    </w:p>
    <w:p w14:paraId="63CA6B17" w14:textId="77777777" w:rsidR="00F51B55" w:rsidRPr="00EB1251" w:rsidRDefault="003F13B4" w:rsidP="00430A77">
      <w:pPr>
        <w:pStyle w:val="NoSpacing"/>
        <w:numPr>
          <w:ilvl w:val="2"/>
          <w:numId w:val="4"/>
        </w:numPr>
        <w:spacing w:line="252" w:lineRule="auto"/>
        <w:ind w:left="1434" w:hanging="357"/>
        <w:jc w:val="both"/>
        <w:rPr>
          <w:rFonts w:cstheme="minorHAnsi"/>
          <w:sz w:val="24"/>
          <w:szCs w:val="24"/>
        </w:rPr>
      </w:pPr>
      <w:r w:rsidRPr="00EB1251">
        <w:rPr>
          <w:rFonts w:cstheme="minorHAnsi"/>
          <w:sz w:val="24"/>
          <w:szCs w:val="24"/>
        </w:rPr>
        <w:t xml:space="preserve">Details for </w:t>
      </w:r>
      <w:r w:rsidR="00F51B55" w:rsidRPr="00EB1251">
        <w:rPr>
          <w:rFonts w:cstheme="minorHAnsi"/>
          <w:sz w:val="24"/>
          <w:szCs w:val="24"/>
        </w:rPr>
        <w:t xml:space="preserve">at least one past project </w:t>
      </w:r>
      <w:r w:rsidR="00153B11" w:rsidRPr="00EB1251">
        <w:rPr>
          <w:rFonts w:cstheme="minorHAnsi"/>
          <w:sz w:val="24"/>
          <w:szCs w:val="24"/>
        </w:rPr>
        <w:t xml:space="preserve">completed </w:t>
      </w:r>
      <w:r w:rsidR="0093753E" w:rsidRPr="00EB1251">
        <w:rPr>
          <w:rFonts w:cstheme="minorHAnsi"/>
          <w:sz w:val="24"/>
          <w:szCs w:val="24"/>
        </w:rPr>
        <w:t>by the consultancy firm</w:t>
      </w:r>
      <w:r w:rsidR="00C30A8F" w:rsidRPr="00EB1251">
        <w:rPr>
          <w:rFonts w:cstheme="minorHAnsi"/>
          <w:sz w:val="24"/>
          <w:szCs w:val="24"/>
        </w:rPr>
        <w:t>/IT vendor</w:t>
      </w:r>
      <w:r w:rsidR="0073732A">
        <w:rPr>
          <w:rFonts w:cstheme="minorHAnsi"/>
          <w:sz w:val="24"/>
          <w:szCs w:val="24"/>
        </w:rPr>
        <w:t xml:space="preserve"> or solutions provider</w:t>
      </w:r>
      <w:r w:rsidR="0093753E" w:rsidRPr="00EB1251">
        <w:rPr>
          <w:rFonts w:cstheme="minorHAnsi"/>
          <w:sz w:val="24"/>
          <w:szCs w:val="24"/>
        </w:rPr>
        <w:t xml:space="preserve"> that was </w:t>
      </w:r>
      <w:r w:rsidR="00F51B55" w:rsidRPr="00EB1251">
        <w:rPr>
          <w:rFonts w:cstheme="minorHAnsi"/>
          <w:sz w:val="24"/>
          <w:szCs w:val="24"/>
        </w:rPr>
        <w:t xml:space="preserve">of </w:t>
      </w:r>
      <w:r w:rsidR="0093753E" w:rsidRPr="00EB1251">
        <w:rPr>
          <w:rFonts w:cstheme="minorHAnsi"/>
          <w:sz w:val="24"/>
          <w:szCs w:val="24"/>
        </w:rPr>
        <w:t xml:space="preserve">a </w:t>
      </w:r>
      <w:r w:rsidR="00F51B55" w:rsidRPr="00EB1251">
        <w:rPr>
          <w:rFonts w:cstheme="minorHAnsi"/>
          <w:sz w:val="24"/>
          <w:szCs w:val="24"/>
        </w:rPr>
        <w:t xml:space="preserve">similar scale </w:t>
      </w:r>
      <w:r w:rsidR="0093753E" w:rsidRPr="00EB1251">
        <w:rPr>
          <w:rFonts w:cstheme="minorHAnsi"/>
          <w:sz w:val="24"/>
          <w:szCs w:val="24"/>
        </w:rPr>
        <w:t>and/</w:t>
      </w:r>
      <w:r w:rsidR="00F51B55" w:rsidRPr="00EB1251">
        <w:rPr>
          <w:rFonts w:cstheme="minorHAnsi"/>
          <w:sz w:val="24"/>
          <w:szCs w:val="24"/>
        </w:rPr>
        <w:t>or relevance</w:t>
      </w:r>
      <w:r w:rsidRPr="00EB1251">
        <w:rPr>
          <w:rFonts w:cstheme="minorHAnsi"/>
          <w:sz w:val="24"/>
          <w:szCs w:val="24"/>
        </w:rPr>
        <w:t xml:space="preserve"> to </w:t>
      </w:r>
      <w:r w:rsidR="0093753E" w:rsidRPr="00EB1251">
        <w:rPr>
          <w:rFonts w:cstheme="minorHAnsi"/>
          <w:sz w:val="24"/>
          <w:szCs w:val="24"/>
        </w:rPr>
        <w:t xml:space="preserve">this </w:t>
      </w:r>
      <w:r w:rsidRPr="00EB1251">
        <w:rPr>
          <w:rFonts w:cstheme="minorHAnsi"/>
          <w:sz w:val="24"/>
          <w:szCs w:val="24"/>
        </w:rPr>
        <w:t>project</w:t>
      </w:r>
      <w:r w:rsidR="000F4FBF" w:rsidRPr="00EB1251">
        <w:rPr>
          <w:rFonts w:cstheme="minorHAnsi"/>
          <w:sz w:val="24"/>
          <w:szCs w:val="24"/>
        </w:rPr>
        <w:t>.</w:t>
      </w:r>
    </w:p>
    <w:p w14:paraId="677B389B" w14:textId="77777777" w:rsidR="00644EDF" w:rsidRPr="00814163" w:rsidRDefault="00DC5954" w:rsidP="00430A77">
      <w:pPr>
        <w:pStyle w:val="NoSpacing"/>
        <w:numPr>
          <w:ilvl w:val="0"/>
          <w:numId w:val="20"/>
        </w:numPr>
        <w:spacing w:line="252" w:lineRule="auto"/>
        <w:ind w:left="709" w:hanging="283"/>
        <w:jc w:val="both"/>
        <w:rPr>
          <w:rFonts w:cstheme="minorHAnsi"/>
          <w:sz w:val="24"/>
          <w:szCs w:val="24"/>
          <w:rPrChange w:id="19" w:author="Helena TAN (STB)" w:date="2022-09-27T14:22:00Z">
            <w:rPr>
              <w:rFonts w:cstheme="minorHAnsi"/>
              <w:sz w:val="24"/>
              <w:szCs w:val="24"/>
              <w:highlight w:val="yellow"/>
            </w:rPr>
          </w:rPrChange>
        </w:rPr>
      </w:pPr>
      <w:commentRangeStart w:id="20"/>
      <w:r w:rsidRPr="00814163">
        <w:rPr>
          <w:rFonts w:cstheme="minorHAnsi"/>
          <w:sz w:val="24"/>
          <w:szCs w:val="24"/>
          <w:rPrChange w:id="21" w:author="Helena TAN (STB)" w:date="2022-09-27T14:22:00Z">
            <w:rPr>
              <w:rFonts w:cstheme="minorHAnsi"/>
              <w:sz w:val="24"/>
              <w:szCs w:val="24"/>
              <w:highlight w:val="yellow"/>
            </w:rPr>
          </w:rPrChange>
        </w:rPr>
        <w:t xml:space="preserve">If the proposed project consists of adoption </w:t>
      </w:r>
      <w:r w:rsidR="00B37A2D" w:rsidRPr="00814163">
        <w:rPr>
          <w:rFonts w:cstheme="minorHAnsi"/>
          <w:sz w:val="24"/>
          <w:szCs w:val="24"/>
          <w:rPrChange w:id="22" w:author="Helena TAN (STB)" w:date="2022-09-27T14:22:00Z">
            <w:rPr>
              <w:rFonts w:cstheme="minorHAnsi"/>
              <w:sz w:val="24"/>
              <w:szCs w:val="24"/>
              <w:highlight w:val="yellow"/>
            </w:rPr>
          </w:rPrChange>
        </w:rPr>
        <w:t xml:space="preserve">of </w:t>
      </w:r>
      <w:proofErr w:type="gramStart"/>
      <w:r w:rsidR="00B37A2D" w:rsidRPr="00814163">
        <w:rPr>
          <w:rFonts w:cstheme="minorHAnsi"/>
          <w:sz w:val="24"/>
          <w:szCs w:val="24"/>
          <w:rPrChange w:id="23" w:author="Helena TAN (STB)" w:date="2022-09-27T14:22:00Z">
            <w:rPr>
              <w:rFonts w:cstheme="minorHAnsi"/>
              <w:sz w:val="24"/>
              <w:szCs w:val="24"/>
              <w:highlight w:val="yellow"/>
            </w:rPr>
          </w:rPrChange>
        </w:rPr>
        <w:t>internationally-recognised</w:t>
      </w:r>
      <w:proofErr w:type="gramEnd"/>
      <w:r w:rsidR="00B37A2D" w:rsidRPr="00814163">
        <w:rPr>
          <w:rFonts w:cstheme="minorHAnsi"/>
          <w:sz w:val="24"/>
          <w:szCs w:val="24"/>
          <w:rPrChange w:id="24" w:author="Helena TAN (STB)" w:date="2022-09-27T14:22:00Z">
            <w:rPr>
              <w:rFonts w:cstheme="minorHAnsi"/>
              <w:sz w:val="24"/>
              <w:szCs w:val="24"/>
              <w:highlight w:val="yellow"/>
            </w:rPr>
          </w:rPrChange>
        </w:rPr>
        <w:t xml:space="preserve"> sustainability</w:t>
      </w:r>
      <w:r w:rsidRPr="00814163">
        <w:rPr>
          <w:rFonts w:cstheme="minorHAnsi"/>
          <w:sz w:val="24"/>
          <w:szCs w:val="24"/>
          <w:rPrChange w:id="25" w:author="Helena TAN (STB)" w:date="2022-09-27T14:22:00Z">
            <w:rPr>
              <w:rFonts w:cstheme="minorHAnsi"/>
              <w:sz w:val="24"/>
              <w:szCs w:val="24"/>
              <w:highlight w:val="yellow"/>
            </w:rPr>
          </w:rPrChange>
        </w:rPr>
        <w:t xml:space="preserve"> certification</w:t>
      </w:r>
      <w:r w:rsidR="00B37A2D" w:rsidRPr="00814163">
        <w:rPr>
          <w:rFonts w:cstheme="minorHAnsi"/>
          <w:sz w:val="24"/>
          <w:szCs w:val="24"/>
          <w:rPrChange w:id="26" w:author="Helena TAN (STB)" w:date="2022-09-27T14:22:00Z">
            <w:rPr>
              <w:rFonts w:cstheme="minorHAnsi"/>
              <w:sz w:val="24"/>
              <w:szCs w:val="24"/>
              <w:highlight w:val="yellow"/>
            </w:rPr>
          </w:rPrChange>
        </w:rPr>
        <w:t xml:space="preserve"> and/or standards</w:t>
      </w:r>
      <w:r w:rsidRPr="00814163">
        <w:rPr>
          <w:rFonts w:cstheme="minorHAnsi"/>
          <w:sz w:val="24"/>
          <w:szCs w:val="24"/>
          <w:rPrChange w:id="27" w:author="Helena TAN (STB)" w:date="2022-09-27T14:22:00Z">
            <w:rPr>
              <w:rFonts w:cstheme="minorHAnsi"/>
              <w:sz w:val="24"/>
              <w:szCs w:val="24"/>
              <w:highlight w:val="yellow"/>
            </w:rPr>
          </w:rPrChange>
        </w:rPr>
        <w:t>, please elaborate on the scope and outcomes as well as the reason for the choice of the certification</w:t>
      </w:r>
      <w:r w:rsidR="00B37A2D" w:rsidRPr="00814163">
        <w:rPr>
          <w:rFonts w:cstheme="minorHAnsi"/>
          <w:sz w:val="24"/>
          <w:szCs w:val="24"/>
          <w:rPrChange w:id="28" w:author="Helena TAN (STB)" w:date="2022-09-27T14:22:00Z">
            <w:rPr>
              <w:rFonts w:cstheme="minorHAnsi"/>
              <w:sz w:val="24"/>
              <w:szCs w:val="24"/>
              <w:highlight w:val="yellow"/>
            </w:rPr>
          </w:rPrChange>
        </w:rPr>
        <w:t>/standards</w:t>
      </w:r>
      <w:r w:rsidRPr="00814163">
        <w:rPr>
          <w:rFonts w:cstheme="minorHAnsi"/>
          <w:sz w:val="24"/>
          <w:szCs w:val="24"/>
          <w:rPrChange w:id="29" w:author="Helena TAN (STB)" w:date="2022-09-27T14:22:00Z">
            <w:rPr>
              <w:rFonts w:cstheme="minorHAnsi"/>
              <w:sz w:val="24"/>
              <w:szCs w:val="24"/>
              <w:highlight w:val="yellow"/>
            </w:rPr>
          </w:rPrChange>
        </w:rPr>
        <w:t>.</w:t>
      </w:r>
      <w:commentRangeEnd w:id="20"/>
      <w:r w:rsidR="00633FBF" w:rsidRPr="00814163">
        <w:rPr>
          <w:rStyle w:val="CommentReference"/>
        </w:rPr>
        <w:commentReference w:id="20"/>
      </w:r>
    </w:p>
    <w:p w14:paraId="7D3777AF" w14:textId="77777777" w:rsidR="00644EDF" w:rsidRDefault="00644EDF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53F76B8F" w14:textId="77777777" w:rsidR="002926A3" w:rsidRPr="002926A3" w:rsidRDefault="002926A3" w:rsidP="00430A77">
      <w:pPr>
        <w:pStyle w:val="NoSpacing"/>
        <w:numPr>
          <w:ilvl w:val="0"/>
          <w:numId w:val="4"/>
        </w:numPr>
        <w:spacing w:line="252" w:lineRule="auto"/>
        <w:ind w:left="360"/>
        <w:jc w:val="both"/>
        <w:rPr>
          <w:rFonts w:cstheme="minorHAnsi"/>
          <w:b/>
          <w:sz w:val="24"/>
          <w:szCs w:val="24"/>
        </w:rPr>
      </w:pPr>
      <w:r w:rsidRPr="002926A3">
        <w:rPr>
          <w:rFonts w:cstheme="minorHAnsi"/>
          <w:b/>
          <w:sz w:val="24"/>
          <w:szCs w:val="24"/>
        </w:rPr>
        <w:t>Project Impact</w:t>
      </w:r>
    </w:p>
    <w:p w14:paraId="55E637DF" w14:textId="77777777" w:rsidR="00050B6C" w:rsidRDefault="00050B6C" w:rsidP="00430A77">
      <w:pPr>
        <w:pStyle w:val="ListParagraph"/>
        <w:numPr>
          <w:ilvl w:val="0"/>
          <w:numId w:val="10"/>
        </w:numPr>
        <w:spacing w:after="0" w:line="252" w:lineRule="auto"/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Please describe the expected process/workflow improvements arising from the project, detailing the time/cost/manpower savings etc. being tracked for improvement.</w:t>
      </w:r>
    </w:p>
    <w:p w14:paraId="7BFA4791" w14:textId="77777777" w:rsidR="002926A3" w:rsidRPr="00050B6C" w:rsidRDefault="002926A3" w:rsidP="00430A77">
      <w:pPr>
        <w:pStyle w:val="ListParagraph"/>
        <w:numPr>
          <w:ilvl w:val="0"/>
          <w:numId w:val="10"/>
        </w:numPr>
        <w:spacing w:after="0" w:line="252" w:lineRule="auto"/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Qualitative and quantitative outcomes expected from the project</w:t>
      </w:r>
    </w:p>
    <w:p w14:paraId="4B98728C" w14:textId="77777777" w:rsidR="008A3A70" w:rsidRDefault="002926A3" w:rsidP="00430A77">
      <w:pPr>
        <w:pStyle w:val="NoSpacing"/>
        <w:numPr>
          <w:ilvl w:val="2"/>
          <w:numId w:val="10"/>
        </w:numPr>
        <w:spacing w:line="252" w:lineRule="auto"/>
        <w:ind w:left="1440"/>
        <w:jc w:val="both"/>
        <w:rPr>
          <w:rFonts w:cstheme="minorHAnsi"/>
          <w:sz w:val="24"/>
          <w:szCs w:val="24"/>
        </w:rPr>
      </w:pPr>
      <w:r w:rsidRPr="002926A3">
        <w:rPr>
          <w:rFonts w:cstheme="minorHAnsi"/>
          <w:sz w:val="24"/>
          <w:szCs w:val="24"/>
        </w:rPr>
        <w:t xml:space="preserve">Quantitative outcomes, e.g.: </w:t>
      </w:r>
    </w:p>
    <w:p w14:paraId="326F3BDA" w14:textId="77777777" w:rsidR="008A3A70" w:rsidRDefault="008A3A70" w:rsidP="00430A77">
      <w:pPr>
        <w:pStyle w:val="NoSpacing"/>
        <w:numPr>
          <w:ilvl w:val="0"/>
          <w:numId w:val="13"/>
        </w:numPr>
        <w:spacing w:line="25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Reduce </w:t>
      </w:r>
      <w:r w:rsidR="00483FD6">
        <w:rPr>
          <w:rFonts w:cstheme="minorHAnsi"/>
          <w:sz w:val="24"/>
          <w:szCs w:val="24"/>
        </w:rPr>
        <w:t xml:space="preserve">man-hours/headcounts </w:t>
      </w:r>
      <w:r>
        <w:rPr>
          <w:rFonts w:cstheme="minorHAnsi"/>
          <w:sz w:val="24"/>
          <w:szCs w:val="24"/>
        </w:rPr>
        <w:t xml:space="preserve">from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</w:t>
      </w:r>
      <w:r w:rsidR="00483FD6">
        <w:rPr>
          <w:rFonts w:cstheme="minorHAnsi"/>
          <w:sz w:val="24"/>
          <w:szCs w:val="24"/>
        </w:rPr>
        <w:t>hrs/no.</w:t>
      </w:r>
      <w:r w:rsidR="00F301F3">
        <w:rPr>
          <w:rFonts w:cstheme="minorHAnsi"/>
          <w:sz w:val="24"/>
          <w:szCs w:val="24"/>
        </w:rPr>
        <w:t xml:space="preserve"> as at</w:t>
      </w:r>
      <w:r>
        <w:rPr>
          <w:rFonts w:cstheme="minorHAnsi"/>
          <w:sz w:val="24"/>
          <w:szCs w:val="24"/>
        </w:rPr>
        <w:t xml:space="preserve"> 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</w:t>
      </w:r>
      <w:r w:rsidR="00033CEC">
        <w:rPr>
          <w:rFonts w:cstheme="minorHAnsi"/>
          <w:color w:val="948A54" w:themeColor="background2" w:themeShade="80"/>
          <w:sz w:val="24"/>
          <w:szCs w:val="24"/>
        </w:rPr>
        <w:t>date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proofErr w:type="gramStart"/>
      <w:r w:rsidR="00D842A3">
        <w:rPr>
          <w:rFonts w:cstheme="minorHAnsi"/>
          <w:color w:val="948A54" w:themeColor="background2" w:themeShade="80"/>
          <w:sz w:val="24"/>
          <w:szCs w:val="24"/>
        </w:rPr>
        <w:t>e.g.</w:t>
      </w:r>
      <w:proofErr w:type="gramEnd"/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31 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>Dec 2015&gt;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 xml:space="preserve">to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83FD6">
        <w:rPr>
          <w:rFonts w:cstheme="minorHAnsi"/>
          <w:sz w:val="24"/>
          <w:szCs w:val="24"/>
        </w:rPr>
        <w:t>hrs/no.</w:t>
      </w:r>
      <w:r>
        <w:rPr>
          <w:rFonts w:cstheme="minorHAnsi"/>
          <w:sz w:val="24"/>
          <w:szCs w:val="24"/>
        </w:rPr>
        <w:t xml:space="preserve"> </w:t>
      </w:r>
      <w:r w:rsidR="00F301F3">
        <w:rPr>
          <w:rFonts w:cstheme="minorHAnsi"/>
          <w:sz w:val="24"/>
          <w:szCs w:val="24"/>
        </w:rPr>
        <w:t xml:space="preserve">as at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&lt;state </w:t>
      </w:r>
      <w:r w:rsidR="00033CEC">
        <w:rPr>
          <w:rFonts w:cstheme="minorHAnsi"/>
          <w:color w:val="948A54" w:themeColor="background2" w:themeShade="80"/>
          <w:sz w:val="24"/>
          <w:szCs w:val="24"/>
        </w:rPr>
        <w:t>date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>31 Dec 2018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>&gt;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&lt;state the process and/or department&gt;</w:t>
      </w:r>
    </w:p>
    <w:p w14:paraId="7057EF9C" w14:textId="77777777" w:rsidR="008A3A70" w:rsidRPr="001E356C" w:rsidRDefault="00483FD6" w:rsidP="00430A77">
      <w:pPr>
        <w:pStyle w:val="NoSpacing"/>
        <w:numPr>
          <w:ilvl w:val="0"/>
          <w:numId w:val="13"/>
        </w:numPr>
        <w:spacing w:line="25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483FD6">
        <w:rPr>
          <w:rFonts w:cstheme="minorHAnsi"/>
          <w:sz w:val="24"/>
          <w:szCs w:val="24"/>
        </w:rPr>
        <w:t>educe costs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483F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period </w:t>
      </w:r>
      <w:proofErr w:type="gramStart"/>
      <w:r w:rsidR="00D842A3">
        <w:rPr>
          <w:rFonts w:cstheme="minorHAnsi"/>
          <w:color w:val="948A54" w:themeColor="background2" w:themeShade="80"/>
          <w:sz w:val="24"/>
          <w:szCs w:val="24"/>
        </w:rPr>
        <w:t>e.g.</w:t>
      </w:r>
      <w:proofErr w:type="gramEnd"/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2015&gt;</w:t>
      </w:r>
      <w:r>
        <w:rPr>
          <w:rFonts w:cstheme="minorHAnsi"/>
          <w:sz w:val="24"/>
          <w:szCs w:val="24"/>
        </w:rPr>
        <w:t xml:space="preserve"> </w:t>
      </w:r>
      <w:r w:rsidRPr="00483FD6">
        <w:rPr>
          <w:rFonts w:cstheme="minorHAnsi"/>
          <w:sz w:val="24"/>
          <w:szCs w:val="24"/>
        </w:rPr>
        <w:t>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8A3A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&lt;state period </w:t>
      </w:r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2018&gt;</w:t>
      </w:r>
    </w:p>
    <w:p w14:paraId="78903692" w14:textId="77777777" w:rsidR="001E356C" w:rsidRPr="00A97F06" w:rsidRDefault="001E356C" w:rsidP="00430A77">
      <w:pPr>
        <w:pStyle w:val="NoSpacing"/>
        <w:numPr>
          <w:ilvl w:val="0"/>
          <w:numId w:val="13"/>
        </w:numPr>
        <w:spacing w:line="252" w:lineRule="auto"/>
        <w:jc w:val="both"/>
        <w:rPr>
          <w:rFonts w:cstheme="minorHAnsi"/>
          <w:sz w:val="24"/>
          <w:szCs w:val="24"/>
        </w:rPr>
      </w:pPr>
      <w:r w:rsidRPr="001E356C">
        <w:rPr>
          <w:rFonts w:cstheme="minorHAnsi"/>
          <w:sz w:val="24"/>
          <w:szCs w:val="24"/>
        </w:rPr>
        <w:t>Increase in revenue by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%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 w:rsidRPr="001E356C">
        <w:rPr>
          <w:rFonts w:cstheme="minorHAnsi"/>
          <w:sz w:val="24"/>
          <w:szCs w:val="24"/>
        </w:rPr>
        <w:t xml:space="preserve"> in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Pr="001E356C">
        <w:rPr>
          <w:rFonts w:cstheme="minorHAnsi"/>
          <w:sz w:val="24"/>
          <w:szCs w:val="24"/>
        </w:rPr>
        <w:t xml:space="preserve"> 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 xml:space="preserve">% by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Pr="001E356C">
        <w:rPr>
          <w:rFonts w:cstheme="minorHAnsi"/>
          <w:sz w:val="24"/>
          <w:szCs w:val="24"/>
        </w:rPr>
        <w:t xml:space="preserve"> and increase in net operating profit (before tax) by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%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 w:rsidRPr="001E356C">
        <w:rPr>
          <w:rFonts w:cstheme="minorHAnsi"/>
          <w:sz w:val="24"/>
          <w:szCs w:val="24"/>
        </w:rPr>
        <w:t xml:space="preserve"> in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Pr="001E356C">
        <w:rPr>
          <w:rFonts w:cstheme="minorHAnsi"/>
          <w:sz w:val="24"/>
          <w:szCs w:val="24"/>
        </w:rPr>
        <w:t xml:space="preserve"> 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 xml:space="preserve">% by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</w:p>
    <w:p w14:paraId="4F8A6577" w14:textId="77777777" w:rsidR="002926A3" w:rsidRPr="002926A3" w:rsidRDefault="002926A3" w:rsidP="00430A77">
      <w:pPr>
        <w:pStyle w:val="NoSpacing"/>
        <w:numPr>
          <w:ilvl w:val="2"/>
          <w:numId w:val="10"/>
        </w:numPr>
        <w:spacing w:line="252" w:lineRule="auto"/>
        <w:ind w:left="1440"/>
        <w:jc w:val="both"/>
        <w:rPr>
          <w:rFonts w:cstheme="minorHAnsi"/>
          <w:sz w:val="24"/>
          <w:szCs w:val="24"/>
        </w:rPr>
      </w:pPr>
      <w:r w:rsidRPr="002926A3">
        <w:rPr>
          <w:rFonts w:cstheme="minorHAnsi"/>
          <w:sz w:val="24"/>
          <w:szCs w:val="24"/>
        </w:rPr>
        <w:t xml:space="preserve">Qualitative outcomes, e.g.: new </w:t>
      </w:r>
      <w:r w:rsidR="00815650">
        <w:rPr>
          <w:rFonts w:cstheme="minorHAnsi"/>
          <w:sz w:val="24"/>
          <w:szCs w:val="24"/>
        </w:rPr>
        <w:t>or improved process</w:t>
      </w:r>
      <w:r w:rsidRPr="002926A3">
        <w:rPr>
          <w:rFonts w:cstheme="minorHAnsi"/>
          <w:sz w:val="24"/>
          <w:szCs w:val="24"/>
        </w:rPr>
        <w:t xml:space="preserve"> / </w:t>
      </w:r>
      <w:r w:rsidR="00815650">
        <w:rPr>
          <w:rFonts w:cstheme="minorHAnsi"/>
          <w:sz w:val="24"/>
          <w:szCs w:val="24"/>
        </w:rPr>
        <w:t xml:space="preserve">new strategy / </w:t>
      </w:r>
      <w:r w:rsidRPr="002926A3">
        <w:rPr>
          <w:rFonts w:cstheme="minorHAnsi"/>
          <w:sz w:val="24"/>
          <w:szCs w:val="24"/>
        </w:rPr>
        <w:t>new products and services ideas / stronger talent retention</w:t>
      </w:r>
    </w:p>
    <w:p w14:paraId="0B636BC3" w14:textId="77777777" w:rsidR="00050B6C" w:rsidRDefault="002926A3" w:rsidP="00430A77">
      <w:pPr>
        <w:pStyle w:val="ListParagraph"/>
        <w:numPr>
          <w:ilvl w:val="1"/>
          <w:numId w:val="10"/>
        </w:numPr>
        <w:spacing w:after="0" w:line="252" w:lineRule="auto"/>
        <w:ind w:left="720"/>
        <w:jc w:val="both"/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Please describe the capabilities that this project will help your company to build and how the project will contribute to your company’s growth plans.</w:t>
      </w:r>
    </w:p>
    <w:p w14:paraId="0029D00A" w14:textId="77777777" w:rsidR="002926A3" w:rsidRDefault="00DF7958" w:rsidP="00430A77">
      <w:pPr>
        <w:pStyle w:val="ListParagraph"/>
        <w:numPr>
          <w:ilvl w:val="1"/>
          <w:numId w:val="10"/>
        </w:numPr>
        <w:spacing w:after="0" w:line="252" w:lineRule="auto"/>
        <w:ind w:left="720"/>
        <w:jc w:val="both"/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Please describe the impact that this project will bring to the industry that your company is in (</w:t>
      </w:r>
      <w:proofErr w:type="gramStart"/>
      <w:r w:rsidRPr="00050B6C">
        <w:rPr>
          <w:rFonts w:cstheme="minorHAnsi"/>
          <w:sz w:val="24"/>
          <w:szCs w:val="24"/>
        </w:rPr>
        <w:t>e.g.</w:t>
      </w:r>
      <w:proofErr w:type="gramEnd"/>
      <w:r w:rsidRPr="00050B6C">
        <w:rPr>
          <w:rFonts w:cstheme="minorHAnsi"/>
          <w:sz w:val="24"/>
          <w:szCs w:val="24"/>
        </w:rPr>
        <w:t xml:space="preserve"> increased industry productivity, scalability to the rest of the industry), if applicable.</w:t>
      </w:r>
    </w:p>
    <w:p w14:paraId="5F1ECBF3" w14:textId="77777777" w:rsidR="009E3125" w:rsidRDefault="009E3125" w:rsidP="00430A77">
      <w:pPr>
        <w:pStyle w:val="ListParagraph"/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3B830B96" w14:textId="77777777" w:rsidR="00644EDF" w:rsidRDefault="00644EDF" w:rsidP="00430A77">
      <w:pPr>
        <w:pStyle w:val="NoSpacing"/>
        <w:numPr>
          <w:ilvl w:val="0"/>
          <w:numId w:val="4"/>
        </w:numPr>
        <w:spacing w:line="252" w:lineRule="auto"/>
        <w:ind w:left="360"/>
        <w:jc w:val="both"/>
        <w:rPr>
          <w:rFonts w:cstheme="minorHAnsi"/>
          <w:b/>
          <w:sz w:val="24"/>
          <w:szCs w:val="24"/>
        </w:rPr>
      </w:pPr>
      <w:r w:rsidRPr="009273BA">
        <w:rPr>
          <w:rFonts w:cstheme="minorHAnsi"/>
          <w:b/>
          <w:sz w:val="24"/>
          <w:szCs w:val="24"/>
        </w:rPr>
        <w:t xml:space="preserve">Project </w:t>
      </w:r>
      <w:r>
        <w:rPr>
          <w:rFonts w:cstheme="minorHAnsi"/>
          <w:b/>
          <w:sz w:val="24"/>
          <w:szCs w:val="24"/>
        </w:rPr>
        <w:t>Costs</w:t>
      </w:r>
    </w:p>
    <w:p w14:paraId="2D604758" w14:textId="77777777" w:rsidR="00872841" w:rsidRPr="00B46FA4" w:rsidRDefault="00872841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bCs/>
          <w:sz w:val="24"/>
          <w:szCs w:val="24"/>
        </w:rPr>
      </w:pPr>
      <w:bookmarkStart w:id="30" w:name="_Hlk99484392"/>
      <w:r w:rsidRPr="00B46FA4">
        <w:rPr>
          <w:rFonts w:cstheme="minorHAnsi"/>
          <w:bCs/>
          <w:sz w:val="24"/>
          <w:szCs w:val="24"/>
        </w:rPr>
        <w:t xml:space="preserve">Please provide details of the manpower involved (only applicable for tech enabler projects) per required in </w:t>
      </w:r>
      <w:r w:rsidRPr="00B46FA4">
        <w:rPr>
          <w:rFonts w:cstheme="minorHAnsi"/>
          <w:bCs/>
          <w:sz w:val="24"/>
          <w:szCs w:val="24"/>
          <w:u w:val="single"/>
        </w:rPr>
        <w:t>Annex A</w:t>
      </w:r>
      <w:r w:rsidRPr="00B46FA4">
        <w:rPr>
          <w:rFonts w:cstheme="minorHAnsi"/>
          <w:bCs/>
          <w:sz w:val="24"/>
          <w:szCs w:val="24"/>
        </w:rPr>
        <w:t xml:space="preserve"> and justify how internal manpower would be more effective than engaging external professional service providers.</w:t>
      </w:r>
    </w:p>
    <w:bookmarkEnd w:id="30"/>
    <w:p w14:paraId="619DCA3E" w14:textId="77777777" w:rsidR="00644EDF" w:rsidRPr="00423A32" w:rsidRDefault="00644EDF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B46FA4">
        <w:rPr>
          <w:rFonts w:cstheme="minorHAnsi"/>
          <w:sz w:val="24"/>
          <w:szCs w:val="24"/>
        </w:rPr>
        <w:t>Please indicate the projected amount of project</w:t>
      </w:r>
      <w:r>
        <w:rPr>
          <w:rFonts w:cstheme="minorHAnsi"/>
          <w:sz w:val="24"/>
          <w:szCs w:val="24"/>
        </w:rPr>
        <w:t xml:space="preserve"> costs that would be paid to Singapore registered businesses</w:t>
      </w:r>
      <w:r w:rsidRPr="00F37AB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You may use the following table:</w:t>
      </w:r>
    </w:p>
    <w:p w14:paraId="7D648D1A" w14:textId="77777777" w:rsidR="00423A32" w:rsidRPr="002357B0" w:rsidRDefault="00423A32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10"/>
          <w:szCs w:val="10"/>
        </w:rPr>
      </w:pPr>
    </w:p>
    <w:tbl>
      <w:tblPr>
        <w:tblStyle w:val="TableGrid"/>
        <w:tblW w:w="9771" w:type="dxa"/>
        <w:tblInd w:w="714" w:type="dxa"/>
        <w:tblLook w:val="04A0" w:firstRow="1" w:lastRow="0" w:firstColumn="1" w:lastColumn="0" w:noHBand="0" w:noVBand="1"/>
      </w:tblPr>
      <w:tblGrid>
        <w:gridCol w:w="841"/>
        <w:gridCol w:w="4961"/>
        <w:gridCol w:w="3969"/>
      </w:tblGrid>
      <w:tr w:rsidR="00E73FFD" w:rsidRPr="00644EDF" w14:paraId="2A422AAF" w14:textId="77777777" w:rsidTr="002357B0">
        <w:trPr>
          <w:trHeight w:val="957"/>
        </w:trPr>
        <w:tc>
          <w:tcPr>
            <w:tcW w:w="841" w:type="dxa"/>
            <w:shd w:val="clear" w:color="auto" w:fill="C6D9F1" w:themeFill="text2" w:themeFillTint="33"/>
          </w:tcPr>
          <w:p w14:paraId="158623D2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S/No.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5618EF0D" w14:textId="77777777" w:rsidR="00E73FFD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Costs Items</w:t>
            </w:r>
          </w:p>
          <w:p w14:paraId="1597B5AB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  <w:i/>
                <w:iCs/>
              </w:rPr>
            </w:pPr>
            <w:r w:rsidRPr="00644EDF">
              <w:rPr>
                <w:rFonts w:cstheme="minorHAnsi"/>
                <w:bCs/>
                <w:i/>
                <w:iCs/>
              </w:rPr>
              <w:t xml:space="preserve">(Please indicate all </w:t>
            </w:r>
            <w:r>
              <w:rPr>
                <w:rFonts w:cstheme="minorHAnsi"/>
                <w:bCs/>
                <w:i/>
                <w:iCs/>
              </w:rPr>
              <w:t xml:space="preserve">projected </w:t>
            </w:r>
            <w:r w:rsidRPr="00644EDF">
              <w:rPr>
                <w:rFonts w:cstheme="minorHAnsi"/>
                <w:bCs/>
                <w:i/>
                <w:iCs/>
              </w:rPr>
              <w:t>expenditure items for the project)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782122D5" w14:textId="77777777" w:rsidR="00E73FFD" w:rsidRPr="00644EDF" w:rsidRDefault="00E73FFD" w:rsidP="00430A77">
            <w:pPr>
              <w:pStyle w:val="NoSpacing"/>
              <w:spacing w:line="252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Projected </w:t>
            </w:r>
            <w:r w:rsidRPr="00644EDF">
              <w:rPr>
                <w:rFonts w:cstheme="minorHAnsi"/>
                <w:b/>
              </w:rPr>
              <w:t>Local Business Spending</w:t>
            </w:r>
            <w:r w:rsidR="00D05B32">
              <w:rPr>
                <w:rFonts w:cstheme="minorHAnsi"/>
                <w:b/>
              </w:rPr>
              <w:t xml:space="preserve"> (S$) </w:t>
            </w:r>
            <w:r>
              <w:rPr>
                <w:rFonts w:cstheme="minorHAnsi"/>
                <w:b/>
              </w:rPr>
              <w:t>^</w:t>
            </w:r>
            <w:r w:rsidRPr="00644ED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br/>
            </w:r>
            <w:r w:rsidRPr="00C3573F">
              <w:rPr>
                <w:rFonts w:cstheme="minorHAnsi"/>
                <w:bCs/>
                <w:i/>
                <w:iCs/>
              </w:rPr>
              <w:t>(Paid to Singapore registered businesses)</w:t>
            </w:r>
          </w:p>
        </w:tc>
      </w:tr>
      <w:tr w:rsidR="00E73FFD" w:rsidRPr="00644EDF" w14:paraId="74000ADF" w14:textId="77777777" w:rsidTr="002357B0">
        <w:tc>
          <w:tcPr>
            <w:tcW w:w="841" w:type="dxa"/>
          </w:tcPr>
          <w:p w14:paraId="476C453B" w14:textId="77777777" w:rsidR="00E73FFD" w:rsidRPr="00644EDF" w:rsidRDefault="00E73FFD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1</w:t>
            </w:r>
          </w:p>
        </w:tc>
        <w:tc>
          <w:tcPr>
            <w:tcW w:w="4961" w:type="dxa"/>
          </w:tcPr>
          <w:p w14:paraId="1FA8B11E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  <w:i/>
                <w:iCs/>
                <w:color w:val="948A54" w:themeColor="background2" w:themeShade="80"/>
              </w:rPr>
            </w:pPr>
            <w:proofErr w:type="gramStart"/>
            <w:r w:rsidRPr="00644EDF">
              <w:rPr>
                <w:rFonts w:cstheme="minorHAnsi"/>
                <w:bCs/>
                <w:i/>
                <w:iCs/>
                <w:color w:val="948A54" w:themeColor="background2" w:themeShade="80"/>
              </w:rPr>
              <w:t>E.g.</w:t>
            </w:r>
            <w:proofErr w:type="gramEnd"/>
            <w:r w:rsidRPr="00644EDF">
              <w:rPr>
                <w:rFonts w:cstheme="minorHAnsi"/>
                <w:bCs/>
                <w:i/>
                <w:iCs/>
                <w:color w:val="948A54" w:themeColor="background2" w:themeShade="80"/>
              </w:rPr>
              <w:t xml:space="preserve"> Consultancy Fees</w:t>
            </w:r>
          </w:p>
        </w:tc>
        <w:tc>
          <w:tcPr>
            <w:tcW w:w="3969" w:type="dxa"/>
          </w:tcPr>
          <w:p w14:paraId="259F86B8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E73FFD" w:rsidRPr="00644EDF" w14:paraId="6C3B67C0" w14:textId="77777777" w:rsidTr="002357B0">
        <w:tc>
          <w:tcPr>
            <w:tcW w:w="841" w:type="dxa"/>
          </w:tcPr>
          <w:p w14:paraId="40ADF889" w14:textId="77777777" w:rsidR="00E73FFD" w:rsidRPr="00644EDF" w:rsidRDefault="00E73FFD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2</w:t>
            </w:r>
          </w:p>
        </w:tc>
        <w:tc>
          <w:tcPr>
            <w:tcW w:w="4961" w:type="dxa"/>
          </w:tcPr>
          <w:p w14:paraId="6D246C6B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  <w:i/>
                <w:iCs/>
                <w:color w:val="948A54" w:themeColor="background2" w:themeShade="80"/>
              </w:rPr>
            </w:pPr>
            <w:proofErr w:type="gramStart"/>
            <w:r w:rsidRPr="00644EDF">
              <w:rPr>
                <w:rFonts w:cstheme="minorHAnsi"/>
                <w:bCs/>
                <w:i/>
                <w:iCs/>
                <w:color w:val="948A54" w:themeColor="background2" w:themeShade="80"/>
              </w:rPr>
              <w:t>E.g.</w:t>
            </w:r>
            <w:proofErr w:type="gramEnd"/>
            <w:r w:rsidRPr="00644EDF">
              <w:rPr>
                <w:rFonts w:cstheme="minorHAnsi"/>
                <w:bCs/>
                <w:i/>
                <w:iCs/>
                <w:color w:val="948A54" w:themeColor="background2" w:themeShade="80"/>
              </w:rPr>
              <w:t xml:space="preserve"> Hardware/Equipment</w:t>
            </w:r>
          </w:p>
        </w:tc>
        <w:tc>
          <w:tcPr>
            <w:tcW w:w="3969" w:type="dxa"/>
          </w:tcPr>
          <w:p w14:paraId="29603E1B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E73FFD" w:rsidRPr="00644EDF" w14:paraId="40C80FD1" w14:textId="77777777" w:rsidTr="002357B0">
        <w:tc>
          <w:tcPr>
            <w:tcW w:w="841" w:type="dxa"/>
          </w:tcPr>
          <w:p w14:paraId="3E0817B4" w14:textId="77777777" w:rsidR="00E73FFD" w:rsidRPr="00644EDF" w:rsidRDefault="00E73FFD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3</w:t>
            </w:r>
          </w:p>
        </w:tc>
        <w:tc>
          <w:tcPr>
            <w:tcW w:w="4961" w:type="dxa"/>
          </w:tcPr>
          <w:p w14:paraId="57821E0B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969" w:type="dxa"/>
          </w:tcPr>
          <w:p w14:paraId="35C77B0A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E73FFD" w:rsidRPr="00644EDF" w14:paraId="2C3E5AA5" w14:textId="77777777" w:rsidTr="002357B0">
        <w:tc>
          <w:tcPr>
            <w:tcW w:w="841" w:type="dxa"/>
          </w:tcPr>
          <w:p w14:paraId="56138EF4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961" w:type="dxa"/>
          </w:tcPr>
          <w:p w14:paraId="4760122A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3969" w:type="dxa"/>
          </w:tcPr>
          <w:p w14:paraId="4BA5A1D6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</w:p>
        </w:tc>
      </w:tr>
    </w:tbl>
    <w:p w14:paraId="6F2845DA" w14:textId="77777777" w:rsidR="00644EDF" w:rsidRPr="00644EDF" w:rsidRDefault="00644EDF" w:rsidP="00430A77">
      <w:pPr>
        <w:pStyle w:val="NoSpacing"/>
        <w:spacing w:line="252" w:lineRule="auto"/>
        <w:ind w:left="709"/>
        <w:jc w:val="both"/>
        <w:rPr>
          <w:rFonts w:cstheme="minorHAnsi"/>
          <w:bCs/>
          <w:i/>
          <w:iCs/>
          <w:sz w:val="20"/>
          <w:szCs w:val="20"/>
        </w:rPr>
      </w:pPr>
      <w:r w:rsidRPr="00644EDF">
        <w:rPr>
          <w:rFonts w:cstheme="minorHAnsi"/>
          <w:bCs/>
          <w:i/>
          <w:iCs/>
          <w:sz w:val="20"/>
          <w:szCs w:val="20"/>
        </w:rPr>
        <w:t>^Local business spending is defined as project expenditure paid to Singapore registered business(es), including but not limited to subcontracting, royalties &amp; licensing fees, development and operating costs.</w:t>
      </w:r>
    </w:p>
    <w:p w14:paraId="770CBB32" w14:textId="77777777" w:rsidR="00644EDF" w:rsidRDefault="00644EDF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24"/>
          <w:szCs w:val="24"/>
        </w:rPr>
      </w:pPr>
    </w:p>
    <w:p w14:paraId="3E7668DF" w14:textId="77777777" w:rsidR="00F37ABB" w:rsidRDefault="002926A3" w:rsidP="00430A77">
      <w:pPr>
        <w:pStyle w:val="NoSpacing"/>
        <w:numPr>
          <w:ilvl w:val="0"/>
          <w:numId w:val="4"/>
        </w:numPr>
        <w:spacing w:line="252" w:lineRule="auto"/>
        <w:ind w:left="360"/>
        <w:jc w:val="both"/>
        <w:rPr>
          <w:rFonts w:cstheme="minorHAnsi"/>
          <w:b/>
          <w:sz w:val="24"/>
          <w:szCs w:val="24"/>
        </w:rPr>
      </w:pPr>
      <w:r w:rsidRPr="009273BA">
        <w:rPr>
          <w:rFonts w:cstheme="minorHAnsi"/>
          <w:b/>
          <w:sz w:val="24"/>
          <w:szCs w:val="24"/>
        </w:rPr>
        <w:t>Project Financing</w:t>
      </w:r>
      <w:r w:rsidR="00DF7958" w:rsidRPr="00DF7958">
        <w:rPr>
          <w:rFonts w:cstheme="minorHAnsi"/>
          <w:sz w:val="24"/>
          <w:szCs w:val="24"/>
        </w:rPr>
        <w:t xml:space="preserve"> (if applicable)</w:t>
      </w:r>
    </w:p>
    <w:p w14:paraId="5FA208A7" w14:textId="77777777" w:rsidR="002926A3" w:rsidRPr="001E02D0" w:rsidRDefault="002926A3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F37ABB">
        <w:rPr>
          <w:rFonts w:cstheme="minorHAnsi"/>
          <w:sz w:val="24"/>
          <w:szCs w:val="24"/>
        </w:rPr>
        <w:lastRenderedPageBreak/>
        <w:t>Please elaborate on how your company plans to fund the proposed project</w:t>
      </w:r>
      <w:r w:rsidR="00DF7958" w:rsidRPr="00DF7958">
        <w:t xml:space="preserve"> </w:t>
      </w:r>
      <w:r w:rsidR="006D678F">
        <w:t>i</w:t>
      </w:r>
      <w:r w:rsidR="00DF7958" w:rsidRPr="00F37ABB">
        <w:rPr>
          <w:rFonts w:cstheme="minorHAnsi"/>
          <w:sz w:val="24"/>
          <w:szCs w:val="24"/>
        </w:rPr>
        <w:t xml:space="preserve">f </w:t>
      </w:r>
      <w:r w:rsidR="006D678F" w:rsidRPr="00F37ABB">
        <w:rPr>
          <w:rFonts w:cstheme="minorHAnsi"/>
          <w:sz w:val="24"/>
          <w:szCs w:val="24"/>
        </w:rPr>
        <w:t xml:space="preserve">the </w:t>
      </w:r>
      <w:r w:rsidR="00DF7958" w:rsidRPr="00F37ABB">
        <w:rPr>
          <w:rFonts w:cstheme="minorHAnsi"/>
          <w:sz w:val="24"/>
          <w:szCs w:val="24"/>
        </w:rPr>
        <w:t>project cost is more than your company’s profits in the last FY</w:t>
      </w:r>
      <w:r w:rsidRPr="00F37ABB">
        <w:rPr>
          <w:rFonts w:cstheme="minorHAnsi"/>
          <w:sz w:val="24"/>
          <w:szCs w:val="24"/>
        </w:rPr>
        <w:t>.</w:t>
      </w:r>
    </w:p>
    <w:p w14:paraId="6632E01B" w14:textId="77777777" w:rsidR="00DB28EB" w:rsidRDefault="00DB28EB">
      <w:pPr>
        <w:rPr>
          <w:ins w:id="31" w:author="Winnie HO (STB)" w:date="2022-09-05T13:56:00Z"/>
          <w:rFonts w:cstheme="minorHAnsi"/>
          <w:b/>
          <w:color w:val="F79646" w:themeColor="accent6"/>
          <w:sz w:val="24"/>
          <w:szCs w:val="24"/>
          <w:u w:val="single"/>
        </w:rPr>
      </w:pPr>
      <w:bookmarkStart w:id="32" w:name="Part_B"/>
      <w:ins w:id="33" w:author="Winnie HO (STB)" w:date="2022-09-05T13:56:00Z">
        <w:r>
          <w:rPr>
            <w:rFonts w:cstheme="minorHAnsi"/>
            <w:b/>
            <w:color w:val="F79646" w:themeColor="accent6"/>
            <w:sz w:val="24"/>
            <w:szCs w:val="24"/>
            <w:u w:val="single"/>
          </w:rPr>
          <w:br w:type="page"/>
        </w:r>
      </w:ins>
    </w:p>
    <w:p w14:paraId="48CC6C29" w14:textId="77777777" w:rsidR="00AD19B7" w:rsidRPr="000A1018" w:rsidRDefault="000A1018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lastRenderedPageBreak/>
        <w:t>PART B</w:t>
      </w:r>
      <w:bookmarkEnd w:id="32"/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| Project Information – </w:t>
      </w:r>
      <w:r w:rsidR="00AE06F2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Technology </w:t>
      </w:r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Developer Creating Innovative Technology Products and Services for Tourism </w:t>
      </w:r>
      <w:r w:rsidR="00AE06F2">
        <w:rPr>
          <w:rFonts w:cstheme="minorHAnsi"/>
          <w:b/>
          <w:color w:val="F79646" w:themeColor="accent6"/>
          <w:sz w:val="24"/>
          <w:szCs w:val="24"/>
          <w:u w:val="single"/>
        </w:rPr>
        <w:t>Companies</w:t>
      </w:r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to Improve Productivity and Competitiveness</w:t>
      </w:r>
    </w:p>
    <w:p w14:paraId="655E4080" w14:textId="77777777" w:rsidR="000A1018" w:rsidRPr="000A1018" w:rsidRDefault="000A1018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6BDD6602" w14:textId="77777777" w:rsidR="00AD19B7" w:rsidRPr="008A32B9" w:rsidRDefault="00AD19B7" w:rsidP="00430A77">
      <w:pPr>
        <w:pStyle w:val="NoSpacing"/>
        <w:numPr>
          <w:ilvl w:val="0"/>
          <w:numId w:val="3"/>
        </w:numPr>
        <w:spacing w:line="252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 xml:space="preserve">Project </w:t>
      </w:r>
      <w:r w:rsidR="00EA7CD1">
        <w:rPr>
          <w:rFonts w:cstheme="minorHAnsi"/>
          <w:b/>
          <w:sz w:val="24"/>
          <w:szCs w:val="24"/>
        </w:rPr>
        <w:t>Objectives</w:t>
      </w:r>
    </w:p>
    <w:p w14:paraId="279F5011" w14:textId="77777777" w:rsidR="00A67F15" w:rsidRPr="00A67F15" w:rsidRDefault="00A67F15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A67F15">
        <w:rPr>
          <w:rFonts w:cstheme="minorHAnsi"/>
          <w:sz w:val="24"/>
          <w:szCs w:val="24"/>
        </w:rPr>
        <w:t>Please provide details of the project such as aim and vision of the project, issues and/or opportunities that this project intends to address.</w:t>
      </w:r>
    </w:p>
    <w:p w14:paraId="25CF6109" w14:textId="77777777" w:rsidR="00A67F15" w:rsidRDefault="00A67F15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1FCA6D57" w14:textId="77777777" w:rsidR="00E56444" w:rsidRPr="00E56444" w:rsidRDefault="00E56444" w:rsidP="00430A77">
      <w:pPr>
        <w:pStyle w:val="NoSpacing"/>
        <w:numPr>
          <w:ilvl w:val="0"/>
          <w:numId w:val="3"/>
        </w:numPr>
        <w:spacing w:line="252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E56444">
        <w:rPr>
          <w:rFonts w:cstheme="minorHAnsi"/>
          <w:b/>
          <w:sz w:val="24"/>
          <w:szCs w:val="24"/>
        </w:rPr>
        <w:t>Project Scope, Schedule, and Deliverables</w:t>
      </w:r>
    </w:p>
    <w:p w14:paraId="33D158A1" w14:textId="77777777" w:rsidR="00AD19B7" w:rsidRDefault="00E56444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does the new product/service work? Describe its functions/modules. Where possible, use flowcharts or diagrams for illustration.</w:t>
      </w:r>
    </w:p>
    <w:p w14:paraId="0141F0E8" w14:textId="77777777" w:rsidR="00E56444" w:rsidRDefault="00E56444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there similar systems/solutions in the market? If so, what differentiates the project from the incumbents/competitors? How does the proposed approach better address the identified problem statement(s)?</w:t>
      </w:r>
    </w:p>
    <w:p w14:paraId="59C3B4A5" w14:textId="77777777" w:rsidR="00E56444" w:rsidRDefault="00E56444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a Gantt chart detailing the project start and end date, </w:t>
      </w:r>
      <w:r w:rsidR="005D6A09" w:rsidRPr="002713F9">
        <w:rPr>
          <w:rFonts w:cstheme="minorHAnsi"/>
          <w:sz w:val="24"/>
          <w:szCs w:val="24"/>
        </w:rPr>
        <w:t xml:space="preserve">each of the project phases and </w:t>
      </w:r>
      <w:r>
        <w:rPr>
          <w:rFonts w:cstheme="minorHAnsi"/>
          <w:sz w:val="24"/>
          <w:szCs w:val="24"/>
        </w:rPr>
        <w:t xml:space="preserve">timeline, deliverables, and consultants and/or </w:t>
      </w:r>
      <w:r w:rsidR="00F200A9">
        <w:rPr>
          <w:rFonts w:cstheme="minorHAnsi"/>
          <w:sz w:val="24"/>
          <w:szCs w:val="24"/>
        </w:rPr>
        <w:t xml:space="preserve">company’s internal project </w:t>
      </w:r>
      <w:r>
        <w:rPr>
          <w:rFonts w:cstheme="minorHAnsi"/>
          <w:sz w:val="24"/>
          <w:szCs w:val="24"/>
        </w:rPr>
        <w:t>team members’ man-day/month involvement</w:t>
      </w:r>
      <w:r w:rsidR="00F200A9">
        <w:rPr>
          <w:rFonts w:cstheme="minorHAnsi"/>
          <w:sz w:val="24"/>
          <w:szCs w:val="24"/>
        </w:rPr>
        <w:t>.</w:t>
      </w:r>
    </w:p>
    <w:p w14:paraId="43F5F8E8" w14:textId="77777777" w:rsidR="00F200A9" w:rsidRDefault="00F200A9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reflect details of the consultant/company’s internal project team, such as their roles and responsibilities, and their involvement at each of the project phases. </w:t>
      </w:r>
      <w:r w:rsidR="005D6A09">
        <w:rPr>
          <w:rFonts w:cstheme="minorHAnsi"/>
          <w:sz w:val="24"/>
          <w:szCs w:val="24"/>
        </w:rPr>
        <w:t xml:space="preserve">If the </w:t>
      </w:r>
      <w:r w:rsidR="005F07A3">
        <w:rPr>
          <w:rFonts w:cstheme="minorHAnsi"/>
          <w:sz w:val="24"/>
          <w:szCs w:val="24"/>
        </w:rPr>
        <w:t xml:space="preserve">company’s </w:t>
      </w:r>
      <w:r w:rsidR="005D6A09">
        <w:rPr>
          <w:rFonts w:cstheme="minorHAnsi"/>
          <w:sz w:val="24"/>
          <w:szCs w:val="24"/>
        </w:rPr>
        <w:t>internal</w:t>
      </w:r>
      <w:r w:rsidR="005F07A3">
        <w:rPr>
          <w:rFonts w:cstheme="minorHAnsi"/>
          <w:sz w:val="24"/>
          <w:szCs w:val="24"/>
        </w:rPr>
        <w:t xml:space="preserve"> project team members’</w:t>
      </w:r>
      <w:r w:rsidR="005D6A09">
        <w:rPr>
          <w:rFonts w:cstheme="minorHAnsi"/>
          <w:sz w:val="24"/>
          <w:szCs w:val="24"/>
        </w:rPr>
        <w:t xml:space="preserve"> cost</w:t>
      </w:r>
      <w:r w:rsidR="005F07A3">
        <w:rPr>
          <w:rFonts w:cstheme="minorHAnsi"/>
          <w:sz w:val="24"/>
          <w:szCs w:val="24"/>
        </w:rPr>
        <w:t>s</w:t>
      </w:r>
      <w:r w:rsidR="005D6A09">
        <w:rPr>
          <w:rFonts w:cstheme="minorHAnsi"/>
          <w:sz w:val="24"/>
          <w:szCs w:val="24"/>
        </w:rPr>
        <w:t xml:space="preserve"> </w:t>
      </w:r>
      <w:r w:rsidR="005F07A3">
        <w:rPr>
          <w:rFonts w:cstheme="minorHAnsi"/>
          <w:sz w:val="24"/>
          <w:szCs w:val="24"/>
        </w:rPr>
        <w:t>are</w:t>
      </w:r>
      <w:r w:rsidR="005D6A09">
        <w:rPr>
          <w:rFonts w:cstheme="minorHAnsi"/>
          <w:sz w:val="24"/>
          <w:szCs w:val="24"/>
        </w:rPr>
        <w:t xml:space="preserve"> proposed as part of the project costs, please provide the complete lis</w:t>
      </w:r>
      <w:r w:rsidR="005F07A3">
        <w:rPr>
          <w:rFonts w:cstheme="minorHAnsi"/>
          <w:sz w:val="24"/>
          <w:szCs w:val="24"/>
        </w:rPr>
        <w:t xml:space="preserve">t of staff that is to be funded, actual monthly salary </w:t>
      </w:r>
      <w:r w:rsidR="005D6A09">
        <w:rPr>
          <w:rFonts w:cstheme="minorHAnsi"/>
          <w:sz w:val="24"/>
          <w:szCs w:val="24"/>
        </w:rPr>
        <w:t>and the expecte</w:t>
      </w:r>
      <w:r w:rsidR="005F07A3">
        <w:rPr>
          <w:rFonts w:cstheme="minorHAnsi"/>
          <w:sz w:val="24"/>
          <w:szCs w:val="24"/>
        </w:rPr>
        <w:t>d deliverable(s) for each staff. You may use the following table:</w:t>
      </w:r>
    </w:p>
    <w:p w14:paraId="4E5AAEDA" w14:textId="77777777" w:rsidR="004B04A6" w:rsidRDefault="004B04A6" w:rsidP="00430A77">
      <w:pPr>
        <w:pStyle w:val="NoSpacing"/>
        <w:spacing w:line="252" w:lineRule="auto"/>
        <w:ind w:left="714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992"/>
        <w:gridCol w:w="2410"/>
        <w:gridCol w:w="1984"/>
        <w:gridCol w:w="1531"/>
        <w:gridCol w:w="1021"/>
      </w:tblGrid>
      <w:tr w:rsidR="005F07A3" w:rsidRPr="005F07A3" w14:paraId="07D82FB4" w14:textId="77777777" w:rsidTr="008D3DD8">
        <w:tc>
          <w:tcPr>
            <w:tcW w:w="1134" w:type="dxa"/>
            <w:shd w:val="clear" w:color="auto" w:fill="C6D9F1" w:themeFill="text2" w:themeFillTint="33"/>
          </w:tcPr>
          <w:p w14:paraId="07F2C17B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Name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6F54ED3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Designation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BDD9E8A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Project Role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017DC37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Responsibility in Project</w:t>
            </w:r>
          </w:p>
          <w:p w14:paraId="3E67F9C8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(Job Scope)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35E6324B" w14:textId="77777777" w:rsidR="005F07A3" w:rsidRPr="005F07A3" w:rsidRDefault="004B04A6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Involvement (months)/</w:t>
            </w:r>
            <w:r w:rsidR="005F07A3" w:rsidRPr="005F07A3">
              <w:rPr>
                <w:rFonts w:cstheme="minorHAnsi"/>
                <w:b/>
              </w:rPr>
              <w:t>Project Duration (months)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14:paraId="5B242968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Deliverables</w:t>
            </w:r>
            <w:r w:rsidR="00DB2F6E">
              <w:rPr>
                <w:rFonts w:cstheme="minorHAnsi"/>
                <w:b/>
              </w:rPr>
              <w:t xml:space="preserve"> for Each Staff</w:t>
            </w:r>
          </w:p>
        </w:tc>
        <w:tc>
          <w:tcPr>
            <w:tcW w:w="1021" w:type="dxa"/>
            <w:shd w:val="clear" w:color="auto" w:fill="C6D9F1" w:themeFill="text2" w:themeFillTint="33"/>
          </w:tcPr>
          <w:p w14:paraId="15556389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proofErr w:type="gramStart"/>
            <w:r w:rsidRPr="005F07A3">
              <w:rPr>
                <w:rFonts w:cstheme="minorHAnsi"/>
                <w:b/>
              </w:rPr>
              <w:t>Actual  Salary</w:t>
            </w:r>
            <w:proofErr w:type="gramEnd"/>
            <w:r w:rsidRPr="005F07A3">
              <w:rPr>
                <w:rFonts w:cstheme="minorHAnsi"/>
                <w:b/>
              </w:rPr>
              <w:t>* ($)</w:t>
            </w:r>
          </w:p>
        </w:tc>
      </w:tr>
      <w:tr w:rsidR="005F07A3" w:rsidRPr="005F07A3" w14:paraId="78E9F169" w14:textId="77777777" w:rsidTr="008D3DD8">
        <w:tc>
          <w:tcPr>
            <w:tcW w:w="1134" w:type="dxa"/>
          </w:tcPr>
          <w:p w14:paraId="0BAAB0F6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proofErr w:type="gramStart"/>
            <w:r w:rsidRPr="005F07A3">
              <w:rPr>
                <w:rFonts w:cstheme="minorHAnsi"/>
                <w:i/>
                <w:color w:val="948A54" w:themeColor="background2" w:themeShade="80"/>
              </w:rPr>
              <w:t>E.g.</w:t>
            </w:r>
            <w:proofErr w:type="gramEnd"/>
            <w:r w:rsidRPr="005F07A3">
              <w:rPr>
                <w:rFonts w:cstheme="minorHAnsi"/>
                <w:i/>
                <w:color w:val="948A54" w:themeColor="background2" w:themeShade="80"/>
              </w:rPr>
              <w:t xml:space="preserve"> James Tan</w:t>
            </w:r>
          </w:p>
        </w:tc>
        <w:tc>
          <w:tcPr>
            <w:tcW w:w="1418" w:type="dxa"/>
          </w:tcPr>
          <w:p w14:paraId="2E53730F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COO</w:t>
            </w:r>
          </w:p>
        </w:tc>
        <w:tc>
          <w:tcPr>
            <w:tcW w:w="992" w:type="dxa"/>
          </w:tcPr>
          <w:p w14:paraId="5271C7F0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Team Leader</w:t>
            </w:r>
          </w:p>
        </w:tc>
        <w:tc>
          <w:tcPr>
            <w:tcW w:w="2410" w:type="dxa"/>
          </w:tcPr>
          <w:p w14:paraId="72101295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Supervise the project team</w:t>
            </w:r>
          </w:p>
          <w:p w14:paraId="6DA5DA82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Draft technical specifications</w:t>
            </w:r>
          </w:p>
        </w:tc>
        <w:tc>
          <w:tcPr>
            <w:tcW w:w="1984" w:type="dxa"/>
          </w:tcPr>
          <w:p w14:paraId="0EBC9B26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12 months/ 12 months</w:t>
            </w:r>
          </w:p>
        </w:tc>
        <w:tc>
          <w:tcPr>
            <w:tcW w:w="1531" w:type="dxa"/>
          </w:tcPr>
          <w:p w14:paraId="7498C643" w14:textId="77777777" w:rsid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1</w:t>
            </w:r>
          </w:p>
          <w:p w14:paraId="23FAE0CB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2</w:t>
            </w:r>
          </w:p>
        </w:tc>
        <w:tc>
          <w:tcPr>
            <w:tcW w:w="1021" w:type="dxa"/>
          </w:tcPr>
          <w:p w14:paraId="6A8E8750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$8,500</w:t>
            </w:r>
          </w:p>
        </w:tc>
      </w:tr>
      <w:tr w:rsidR="005F07A3" w:rsidRPr="005F07A3" w14:paraId="7169CDCD" w14:textId="77777777" w:rsidTr="008D3DD8">
        <w:tc>
          <w:tcPr>
            <w:tcW w:w="1134" w:type="dxa"/>
          </w:tcPr>
          <w:p w14:paraId="41DF31D2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Alice Wong</w:t>
            </w:r>
          </w:p>
        </w:tc>
        <w:tc>
          <w:tcPr>
            <w:tcW w:w="1418" w:type="dxa"/>
          </w:tcPr>
          <w:p w14:paraId="2A8715B0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Programmer</w:t>
            </w:r>
          </w:p>
        </w:tc>
        <w:tc>
          <w:tcPr>
            <w:tcW w:w="992" w:type="dxa"/>
          </w:tcPr>
          <w:p w14:paraId="1B57D6F5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Team Member</w:t>
            </w:r>
          </w:p>
        </w:tc>
        <w:tc>
          <w:tcPr>
            <w:tcW w:w="2410" w:type="dxa"/>
          </w:tcPr>
          <w:p w14:paraId="13DE3C90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Write app programme</w:t>
            </w:r>
          </w:p>
        </w:tc>
        <w:tc>
          <w:tcPr>
            <w:tcW w:w="1984" w:type="dxa"/>
          </w:tcPr>
          <w:p w14:paraId="4FC625B2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8 months/</w:t>
            </w:r>
          </w:p>
          <w:p w14:paraId="7FA0FF24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12 months</w:t>
            </w:r>
          </w:p>
        </w:tc>
        <w:tc>
          <w:tcPr>
            <w:tcW w:w="1531" w:type="dxa"/>
          </w:tcPr>
          <w:p w14:paraId="5E691458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3</w:t>
            </w:r>
          </w:p>
        </w:tc>
        <w:tc>
          <w:tcPr>
            <w:tcW w:w="1021" w:type="dxa"/>
          </w:tcPr>
          <w:p w14:paraId="003E4F03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$3,000</w:t>
            </w:r>
          </w:p>
        </w:tc>
      </w:tr>
    </w:tbl>
    <w:p w14:paraId="030915A8" w14:textId="77777777" w:rsidR="005F07A3" w:rsidRDefault="004B04A6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  <w:r w:rsidRPr="007E7354">
        <w:rPr>
          <w:rFonts w:cstheme="minorHAnsi"/>
          <w:i/>
          <w:sz w:val="20"/>
          <w:szCs w:val="20"/>
        </w:rPr>
        <w:t xml:space="preserve">*Actual salary is gross salary (includes employee’s CPF contribution) plus employer’s CPF </w:t>
      </w:r>
      <w:r>
        <w:rPr>
          <w:rFonts w:cstheme="minorHAnsi"/>
          <w:i/>
          <w:sz w:val="20"/>
          <w:szCs w:val="20"/>
        </w:rPr>
        <w:t>contribution. It excludes o</w:t>
      </w:r>
      <w:r w:rsidRPr="002441B4">
        <w:rPr>
          <w:rFonts w:cstheme="minorHAnsi"/>
          <w:i/>
          <w:sz w:val="20"/>
          <w:szCs w:val="20"/>
        </w:rPr>
        <w:t>verti</w:t>
      </w:r>
      <w:r>
        <w:rPr>
          <w:rFonts w:cstheme="minorHAnsi"/>
          <w:i/>
          <w:sz w:val="20"/>
          <w:szCs w:val="20"/>
        </w:rPr>
        <w:t xml:space="preserve">me payments, bonus payments, </w:t>
      </w:r>
      <w:r w:rsidRPr="002441B4">
        <w:rPr>
          <w:rFonts w:cstheme="minorHAnsi"/>
          <w:i/>
          <w:sz w:val="20"/>
          <w:szCs w:val="20"/>
        </w:rPr>
        <w:t>annual wage supplements (AWS</w:t>
      </w:r>
      <w:r>
        <w:rPr>
          <w:rFonts w:cstheme="minorHAnsi"/>
          <w:i/>
          <w:sz w:val="20"/>
          <w:szCs w:val="20"/>
        </w:rPr>
        <w:t>), any other allowances, etc.</w:t>
      </w:r>
    </w:p>
    <w:p w14:paraId="0E908A5A" w14:textId="77777777" w:rsidR="004B04A6" w:rsidRDefault="004B04A6" w:rsidP="00430A77">
      <w:pPr>
        <w:pStyle w:val="NoSpacing"/>
        <w:spacing w:line="252" w:lineRule="auto"/>
        <w:ind w:left="714"/>
        <w:jc w:val="both"/>
        <w:rPr>
          <w:rFonts w:cstheme="minorHAnsi"/>
          <w:sz w:val="24"/>
          <w:szCs w:val="24"/>
        </w:rPr>
      </w:pPr>
    </w:p>
    <w:p w14:paraId="5A185AA4" w14:textId="77777777" w:rsidR="00F200A9" w:rsidRDefault="008A08D1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3D31BE">
        <w:rPr>
          <w:rFonts w:cstheme="minorHAnsi"/>
          <w:sz w:val="24"/>
          <w:szCs w:val="24"/>
        </w:rPr>
        <w:t xml:space="preserve">Please indicate the reasons </w:t>
      </w:r>
      <w:r>
        <w:rPr>
          <w:rFonts w:cstheme="minorHAnsi"/>
          <w:sz w:val="24"/>
          <w:szCs w:val="24"/>
        </w:rPr>
        <w:t>for your choice of consultancy firm(s)</w:t>
      </w:r>
      <w:r w:rsidRPr="003D31BE">
        <w:rPr>
          <w:rFonts w:cstheme="minorHAnsi"/>
          <w:sz w:val="24"/>
          <w:szCs w:val="24"/>
        </w:rPr>
        <w:t xml:space="preserve"> and/</w:t>
      </w:r>
      <w:r>
        <w:rPr>
          <w:rFonts w:cstheme="minorHAnsi"/>
          <w:sz w:val="24"/>
          <w:szCs w:val="24"/>
        </w:rPr>
        <w:t>or solution provider(s) for the proposed</w:t>
      </w:r>
      <w:r w:rsidRPr="003D31BE">
        <w:rPr>
          <w:rFonts w:cstheme="minorHAnsi"/>
          <w:sz w:val="24"/>
          <w:szCs w:val="24"/>
        </w:rPr>
        <w:t xml:space="preserve"> project</w:t>
      </w:r>
      <w:r>
        <w:rPr>
          <w:rFonts w:cstheme="minorHAnsi"/>
          <w:sz w:val="24"/>
          <w:szCs w:val="24"/>
        </w:rPr>
        <w:t xml:space="preserve">, if applicable, and </w:t>
      </w:r>
      <w:r w:rsidRPr="00251A5E">
        <w:rPr>
          <w:rFonts w:cstheme="minorHAnsi"/>
          <w:sz w:val="24"/>
          <w:szCs w:val="24"/>
        </w:rPr>
        <w:t>attach relevant proposal from consultancy firm</w:t>
      </w:r>
      <w:r>
        <w:rPr>
          <w:rFonts w:cstheme="minorHAnsi"/>
          <w:sz w:val="24"/>
          <w:szCs w:val="24"/>
        </w:rPr>
        <w:t>/solution provider</w:t>
      </w:r>
      <w:r w:rsidR="00F200A9">
        <w:rPr>
          <w:rFonts w:cstheme="minorHAnsi"/>
          <w:sz w:val="24"/>
          <w:szCs w:val="24"/>
        </w:rPr>
        <w:t>.</w:t>
      </w:r>
    </w:p>
    <w:p w14:paraId="735A1C0B" w14:textId="77777777" w:rsidR="00F1777D" w:rsidRPr="00467D58" w:rsidRDefault="00F1777D" w:rsidP="00430A77">
      <w:pPr>
        <w:pStyle w:val="NoSpacing"/>
        <w:spacing w:line="252" w:lineRule="auto"/>
        <w:ind w:left="714"/>
        <w:jc w:val="both"/>
        <w:rPr>
          <w:rFonts w:cstheme="minorHAnsi"/>
          <w:sz w:val="24"/>
          <w:szCs w:val="24"/>
        </w:rPr>
      </w:pPr>
    </w:p>
    <w:p w14:paraId="62F2C35C" w14:textId="77777777" w:rsidR="00656574" w:rsidRPr="0090307B" w:rsidRDefault="0090307B" w:rsidP="00430A77">
      <w:pPr>
        <w:pStyle w:val="NoSpacing"/>
        <w:numPr>
          <w:ilvl w:val="0"/>
          <w:numId w:val="3"/>
        </w:numPr>
        <w:spacing w:line="252" w:lineRule="auto"/>
        <w:ind w:left="357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Market Potential and Strategy</w:t>
      </w:r>
    </w:p>
    <w:p w14:paraId="163D99E2" w14:textId="77777777" w:rsidR="0090307B" w:rsidRDefault="0090307B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Highlight the target market in terms of customers, market niche and geographical coverage.</w:t>
      </w:r>
    </w:p>
    <w:p w14:paraId="5445376F" w14:textId="77777777" w:rsidR="0090307B" w:rsidRDefault="0090307B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Outline the company’s pricing, promotion and distribution strategies. How will the product/service be priced? How does the company ensure that it will sell?</w:t>
      </w:r>
    </w:p>
    <w:p w14:paraId="7E6C9056" w14:textId="77777777" w:rsidR="00A52EF1" w:rsidRDefault="00A52EF1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elaborate how your company </w:t>
      </w:r>
      <w:proofErr w:type="gramStart"/>
      <w:r>
        <w:rPr>
          <w:rFonts w:cstheme="minorHAnsi"/>
          <w:sz w:val="24"/>
          <w:szCs w:val="24"/>
        </w:rPr>
        <w:t xml:space="preserve">is </w:t>
      </w:r>
      <w:r w:rsidRPr="002E7995">
        <w:rPr>
          <w:rFonts w:cstheme="minorHAnsi"/>
          <w:sz w:val="24"/>
          <w:szCs w:val="24"/>
        </w:rPr>
        <w:t>able to</w:t>
      </w:r>
      <w:proofErr w:type="gramEnd"/>
      <w:r w:rsidRPr="002E7995">
        <w:rPr>
          <w:rFonts w:cstheme="minorHAnsi"/>
          <w:sz w:val="24"/>
          <w:szCs w:val="24"/>
        </w:rPr>
        <w:t xml:space="preserve"> sustain the business model and </w:t>
      </w:r>
      <w:r>
        <w:rPr>
          <w:rFonts w:cstheme="minorHAnsi"/>
          <w:sz w:val="24"/>
          <w:szCs w:val="24"/>
        </w:rPr>
        <w:t>how the tourism companies adopting the proposed product/service are</w:t>
      </w:r>
      <w:r w:rsidRPr="002E7995">
        <w:rPr>
          <w:rFonts w:cstheme="minorHAnsi"/>
          <w:sz w:val="24"/>
          <w:szCs w:val="24"/>
        </w:rPr>
        <w:t xml:space="preserve"> able to sustain the adoption in the long ter</w:t>
      </w:r>
      <w:r>
        <w:rPr>
          <w:rFonts w:cstheme="minorHAnsi"/>
          <w:sz w:val="24"/>
          <w:szCs w:val="24"/>
        </w:rPr>
        <w:t>m.</w:t>
      </w:r>
    </w:p>
    <w:p w14:paraId="25EA2C7A" w14:textId="77777777" w:rsidR="00656574" w:rsidRDefault="00A52EF1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</w:t>
      </w:r>
      <w:r w:rsidR="0090307B" w:rsidRPr="0090307B">
        <w:rPr>
          <w:rFonts w:cstheme="minorHAnsi"/>
          <w:sz w:val="24"/>
          <w:szCs w:val="24"/>
        </w:rPr>
        <w:t>rovide projection of this project</w:t>
      </w:r>
      <w:r w:rsidR="0090307B">
        <w:rPr>
          <w:rFonts w:cstheme="minorHAnsi"/>
          <w:sz w:val="24"/>
          <w:szCs w:val="24"/>
        </w:rPr>
        <w:t>’s</w:t>
      </w:r>
      <w:r w:rsidR="0090307B" w:rsidRPr="0090307B">
        <w:rPr>
          <w:rFonts w:cstheme="minorHAnsi"/>
          <w:sz w:val="24"/>
          <w:szCs w:val="24"/>
        </w:rPr>
        <w:t xml:space="preserve"> profit &amp; loss statement, by your company, for the next 3 financial years from project start date</w:t>
      </w:r>
      <w:r w:rsidR="0090307B">
        <w:rPr>
          <w:rFonts w:cstheme="minorHAnsi"/>
          <w:sz w:val="24"/>
          <w:szCs w:val="24"/>
        </w:rPr>
        <w:t>.</w:t>
      </w:r>
    </w:p>
    <w:p w14:paraId="23B91A44" w14:textId="77777777" w:rsidR="0090307B" w:rsidRDefault="00A52EF1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Please p</w:t>
      </w:r>
      <w:r w:rsidR="0090307B">
        <w:rPr>
          <w:rFonts w:cstheme="minorHAnsi"/>
          <w:sz w:val="24"/>
          <w:szCs w:val="24"/>
        </w:rPr>
        <w:t>rovide at least 1 committed and 4 interested tourism companies that will be ado</w:t>
      </w:r>
      <w:r w:rsidR="00D736AE">
        <w:rPr>
          <w:rFonts w:cstheme="minorHAnsi"/>
          <w:sz w:val="24"/>
          <w:szCs w:val="24"/>
        </w:rPr>
        <w:t>pting the proposed product/</w:t>
      </w:r>
      <w:proofErr w:type="gramStart"/>
      <w:r w:rsidR="00D736AE">
        <w:rPr>
          <w:rFonts w:cstheme="minorHAnsi"/>
          <w:sz w:val="24"/>
          <w:szCs w:val="24"/>
        </w:rPr>
        <w:t>service, and</w:t>
      </w:r>
      <w:proofErr w:type="gramEnd"/>
      <w:r w:rsidR="00D736AE">
        <w:rPr>
          <w:rFonts w:cstheme="minorHAnsi"/>
          <w:sz w:val="24"/>
          <w:szCs w:val="24"/>
        </w:rPr>
        <w:t xml:space="preserve"> attach the letters of intent from all the tourism companies. You may use the following table:</w:t>
      </w:r>
    </w:p>
    <w:p w14:paraId="0F31634B" w14:textId="77777777" w:rsidR="00D736AE" w:rsidRPr="00430A77" w:rsidRDefault="00D736AE" w:rsidP="00430A77">
      <w:pPr>
        <w:pStyle w:val="NoSpacing"/>
        <w:spacing w:line="252" w:lineRule="auto"/>
        <w:jc w:val="both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5036"/>
        <w:gridCol w:w="1403"/>
        <w:gridCol w:w="1403"/>
      </w:tblGrid>
      <w:tr w:rsidR="00D736AE" w:rsidRPr="00D736AE" w14:paraId="687E4237" w14:textId="77777777" w:rsidTr="00D736AE">
        <w:tc>
          <w:tcPr>
            <w:tcW w:w="2614" w:type="dxa"/>
            <w:shd w:val="clear" w:color="auto" w:fill="C6D9F1" w:themeFill="text2" w:themeFillTint="33"/>
          </w:tcPr>
          <w:p w14:paraId="74BAFDBF" w14:textId="77777777" w:rsidR="00D736AE" w:rsidRPr="00D736AE" w:rsidRDefault="00D736AE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Tourism Company</w:t>
            </w:r>
          </w:p>
        </w:tc>
        <w:tc>
          <w:tcPr>
            <w:tcW w:w="5036" w:type="dxa"/>
            <w:shd w:val="clear" w:color="auto" w:fill="C6D9F1" w:themeFill="text2" w:themeFillTint="33"/>
          </w:tcPr>
          <w:p w14:paraId="44A58FDB" w14:textId="77777777" w:rsidR="00D736AE" w:rsidRPr="00D736AE" w:rsidRDefault="00D736AE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Person’s Name, Designation, Phone No. &amp; Email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1E8CADFC" w14:textId="77777777" w:rsidR="00D736AE" w:rsidRPr="00D736AE" w:rsidRDefault="00D736AE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Committed?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15FB65D4" w14:textId="77777777" w:rsidR="00D736AE" w:rsidRPr="00D736AE" w:rsidRDefault="00D736AE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Letter of Intent Attached?</w:t>
            </w:r>
          </w:p>
        </w:tc>
      </w:tr>
      <w:tr w:rsidR="00D736AE" w:rsidRPr="00D736AE" w14:paraId="461725C7" w14:textId="77777777" w:rsidTr="00D736AE">
        <w:tc>
          <w:tcPr>
            <w:tcW w:w="2614" w:type="dxa"/>
          </w:tcPr>
          <w:p w14:paraId="4EBF2DC4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174BA6BA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1010645619"/>
            <w:placeholder>
              <w:docPart w:val="DefaultPlaceholder_1081868575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4C47DDF9" w14:textId="77777777" w:rsidR="00D736AE" w:rsidRPr="00D736AE" w:rsidRDefault="00D736AE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185341744"/>
            <w:placeholder>
              <w:docPart w:val="C7EA281D89514CD0B73568DE5281F701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7C1B8055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387EE1B1" w14:textId="77777777" w:rsidTr="00D736AE">
        <w:tc>
          <w:tcPr>
            <w:tcW w:w="2614" w:type="dxa"/>
          </w:tcPr>
          <w:p w14:paraId="01112886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0A4C5F5F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693343985"/>
            <w:placeholder>
              <w:docPart w:val="2610C3715EAD4FE3B72586F697C88243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2EF365F4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72547522"/>
            <w:placeholder>
              <w:docPart w:val="1E57831FB5B44628954C8DF24387E4FD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4A9B0796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11C533FA" w14:textId="77777777" w:rsidTr="00D736AE">
        <w:tc>
          <w:tcPr>
            <w:tcW w:w="2614" w:type="dxa"/>
          </w:tcPr>
          <w:p w14:paraId="76A51D83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376A1F1B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325412769"/>
            <w:placeholder>
              <w:docPart w:val="A0D894B90CDB48ACA9930FAA31328FC5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7D3813AA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-1665081366"/>
            <w:placeholder>
              <w:docPart w:val="1B9E4DE742784361B1CA3C7F82E244A1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6B575E2F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5B5EF7BC" w14:textId="77777777" w:rsidTr="00D736AE">
        <w:tc>
          <w:tcPr>
            <w:tcW w:w="2614" w:type="dxa"/>
          </w:tcPr>
          <w:p w14:paraId="5567BDE2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07EC6C8F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2091194377"/>
            <w:placeholder>
              <w:docPart w:val="FD04661AF126480C9F59C5D1CC61DCC6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140D5B2E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1761790836"/>
            <w:placeholder>
              <w:docPart w:val="10F4A804A9B44F909BFD84F76DAF0632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5F6FB426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7E8736BA" w14:textId="77777777" w:rsidTr="00D736AE">
        <w:tc>
          <w:tcPr>
            <w:tcW w:w="2614" w:type="dxa"/>
          </w:tcPr>
          <w:p w14:paraId="6552D0A5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351B329E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-1316182056"/>
            <w:placeholder>
              <w:docPart w:val="649D5D783E704B74ABFFB9A5401B7B30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6F71A7B8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2096826980"/>
            <w:placeholder>
              <w:docPart w:val="E6B42D1FC00B4604814FE71F4BB5A5E8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763C3341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</w:tbl>
    <w:p w14:paraId="244B6FFD" w14:textId="77777777" w:rsidR="00656574" w:rsidRPr="00656574" w:rsidRDefault="00656574" w:rsidP="00430A77">
      <w:pPr>
        <w:pStyle w:val="NoSpacing"/>
        <w:spacing w:line="252" w:lineRule="auto"/>
        <w:ind w:left="357"/>
        <w:jc w:val="both"/>
        <w:rPr>
          <w:rFonts w:cstheme="minorHAnsi"/>
          <w:sz w:val="24"/>
          <w:szCs w:val="24"/>
        </w:rPr>
      </w:pPr>
    </w:p>
    <w:p w14:paraId="7D13FE78" w14:textId="77777777" w:rsidR="008A08D1" w:rsidRDefault="00AD19B7" w:rsidP="00430A77">
      <w:pPr>
        <w:pStyle w:val="NoSpacing"/>
        <w:numPr>
          <w:ilvl w:val="0"/>
          <w:numId w:val="3"/>
        </w:numPr>
        <w:spacing w:line="252" w:lineRule="auto"/>
        <w:ind w:left="357" w:hanging="357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>Project Impact</w:t>
      </w:r>
      <w:r w:rsidR="00A52EF1">
        <w:rPr>
          <w:rFonts w:cstheme="minorHAnsi"/>
          <w:b/>
          <w:sz w:val="24"/>
          <w:szCs w:val="24"/>
        </w:rPr>
        <w:t xml:space="preserve"> for Committed Tourism Company(s)</w:t>
      </w:r>
      <w:r w:rsidR="004F28CF">
        <w:rPr>
          <w:rFonts w:cstheme="minorHAnsi"/>
          <w:b/>
          <w:sz w:val="24"/>
          <w:szCs w:val="24"/>
        </w:rPr>
        <w:t xml:space="preserve"> and Its Industry(s)</w:t>
      </w:r>
    </w:p>
    <w:p w14:paraId="03163F54" w14:textId="77777777" w:rsidR="00F97B84" w:rsidRDefault="000110D9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sz w:val="24"/>
          <w:szCs w:val="24"/>
        </w:rPr>
        <w:t xml:space="preserve">Please </w:t>
      </w:r>
      <w:r w:rsidR="00F97B84">
        <w:rPr>
          <w:rFonts w:cstheme="minorHAnsi"/>
          <w:sz w:val="24"/>
          <w:szCs w:val="24"/>
        </w:rPr>
        <w:t>elaborate</w:t>
      </w:r>
      <w:r w:rsidRPr="008A32B9">
        <w:rPr>
          <w:rFonts w:cstheme="minorHAnsi"/>
          <w:sz w:val="24"/>
          <w:szCs w:val="24"/>
        </w:rPr>
        <w:t xml:space="preserve"> </w:t>
      </w:r>
      <w:r w:rsidR="00F448F8">
        <w:rPr>
          <w:rFonts w:cstheme="minorHAnsi"/>
          <w:sz w:val="24"/>
          <w:szCs w:val="24"/>
        </w:rPr>
        <w:t>on</w:t>
      </w:r>
      <w:r w:rsidRPr="008A32B9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productivity </w:t>
      </w:r>
      <w:r w:rsidR="00F97B84">
        <w:rPr>
          <w:rFonts w:cstheme="minorHAnsi"/>
          <w:sz w:val="24"/>
          <w:szCs w:val="24"/>
        </w:rPr>
        <w:t>improvement for</w:t>
      </w:r>
      <w:r>
        <w:rPr>
          <w:rFonts w:cstheme="minorHAnsi"/>
          <w:sz w:val="24"/>
          <w:szCs w:val="24"/>
        </w:rPr>
        <w:t xml:space="preserve"> </w:t>
      </w:r>
      <w:r w:rsidR="00F97B84">
        <w:rPr>
          <w:rFonts w:cstheme="minorHAnsi"/>
          <w:sz w:val="24"/>
          <w:szCs w:val="24"/>
        </w:rPr>
        <w:t xml:space="preserve">each of </w:t>
      </w:r>
      <w:r>
        <w:rPr>
          <w:rFonts w:cstheme="minorHAnsi"/>
          <w:sz w:val="24"/>
          <w:szCs w:val="24"/>
        </w:rPr>
        <w:t>the tourism compan</w:t>
      </w:r>
      <w:r w:rsidR="00F97B84">
        <w:rPr>
          <w:rFonts w:cstheme="minorHAnsi"/>
          <w:sz w:val="24"/>
          <w:szCs w:val="24"/>
        </w:rPr>
        <w:t xml:space="preserve">ies </w:t>
      </w:r>
      <w:r>
        <w:rPr>
          <w:rFonts w:cstheme="minorHAnsi"/>
          <w:sz w:val="24"/>
          <w:szCs w:val="24"/>
        </w:rPr>
        <w:t xml:space="preserve">adopting the </w:t>
      </w:r>
      <w:r w:rsidR="00F97B84">
        <w:rPr>
          <w:rFonts w:cstheme="minorHAnsi"/>
          <w:sz w:val="24"/>
          <w:szCs w:val="24"/>
        </w:rPr>
        <w:t>proposed product/service, e.g.:</w:t>
      </w:r>
    </w:p>
    <w:p w14:paraId="07882534" w14:textId="77777777" w:rsidR="00F448F8" w:rsidRPr="00F448F8" w:rsidRDefault="00F97B84" w:rsidP="00430A77">
      <w:pPr>
        <w:pStyle w:val="NoSpacing"/>
        <w:numPr>
          <w:ilvl w:val="2"/>
          <w:numId w:val="3"/>
        </w:numPr>
        <w:spacing w:line="252" w:lineRule="auto"/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Reduce man-hours/headcounts from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hrs/no. as at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</w:t>
      </w:r>
      <w:r>
        <w:rPr>
          <w:rFonts w:cstheme="minorHAnsi"/>
          <w:color w:val="948A54" w:themeColor="background2" w:themeShade="80"/>
          <w:sz w:val="24"/>
          <w:szCs w:val="24"/>
        </w:rPr>
        <w:t>date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proofErr w:type="gramStart"/>
      <w:r>
        <w:rPr>
          <w:rFonts w:cstheme="minorHAnsi"/>
          <w:color w:val="948A54" w:themeColor="background2" w:themeShade="80"/>
          <w:sz w:val="24"/>
          <w:szCs w:val="24"/>
        </w:rPr>
        <w:t>e.g.</w:t>
      </w:r>
      <w:proofErr w:type="gramEnd"/>
      <w:r>
        <w:rPr>
          <w:rFonts w:cstheme="minorHAnsi"/>
          <w:color w:val="948A54" w:themeColor="background2" w:themeShade="80"/>
          <w:sz w:val="24"/>
          <w:szCs w:val="24"/>
        </w:rPr>
        <w:t xml:space="preserve"> 31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Dec 2015&gt;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 xml:space="preserve">to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proofErr w:type="spellEnd"/>
      <w:r>
        <w:rPr>
          <w:rFonts w:cstheme="minorHAnsi"/>
          <w:sz w:val="24"/>
          <w:szCs w:val="24"/>
        </w:rPr>
        <w:t xml:space="preserve"> hrs/no. as at </w:t>
      </w:r>
      <w:r>
        <w:rPr>
          <w:rFonts w:cstheme="minorHAnsi"/>
          <w:color w:val="948A54" w:themeColor="background2" w:themeShade="80"/>
          <w:sz w:val="24"/>
          <w:szCs w:val="24"/>
        </w:rPr>
        <w:t>&lt;state date e.g. 31 Dec 2018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&gt;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&lt;state the process and/or department&gt;</w:t>
      </w:r>
    </w:p>
    <w:p w14:paraId="0D07EB67" w14:textId="77777777" w:rsidR="000110D9" w:rsidRDefault="00F97B84" w:rsidP="00430A77">
      <w:pPr>
        <w:pStyle w:val="NoSpacing"/>
        <w:numPr>
          <w:ilvl w:val="2"/>
          <w:numId w:val="3"/>
        </w:numPr>
        <w:spacing w:line="252" w:lineRule="auto"/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483FD6">
        <w:rPr>
          <w:rFonts w:cstheme="minorHAnsi"/>
          <w:sz w:val="24"/>
          <w:szCs w:val="24"/>
        </w:rPr>
        <w:t>educe costs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483F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period </w:t>
      </w:r>
      <w:proofErr w:type="gramStart"/>
      <w:r>
        <w:rPr>
          <w:rFonts w:cstheme="minorHAnsi"/>
          <w:color w:val="948A54" w:themeColor="background2" w:themeShade="80"/>
          <w:sz w:val="24"/>
          <w:szCs w:val="24"/>
        </w:rPr>
        <w:t>e.g.</w:t>
      </w:r>
      <w:proofErr w:type="gramEnd"/>
      <w:r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2015&gt;</w:t>
      </w:r>
      <w:r>
        <w:rPr>
          <w:rFonts w:cstheme="minorHAnsi"/>
          <w:sz w:val="24"/>
          <w:szCs w:val="24"/>
        </w:rPr>
        <w:t xml:space="preserve"> </w:t>
      </w:r>
      <w:r w:rsidRPr="00483FD6">
        <w:rPr>
          <w:rFonts w:cstheme="minorHAnsi"/>
          <w:sz w:val="24"/>
          <w:szCs w:val="24"/>
        </w:rPr>
        <w:t>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&lt;state period e.g.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2018&gt;</w:t>
      </w:r>
    </w:p>
    <w:p w14:paraId="03DE78AC" w14:textId="77777777" w:rsidR="00F448F8" w:rsidRDefault="00F448F8" w:rsidP="00430A77">
      <w:pPr>
        <w:pStyle w:val="NoSpacing"/>
        <w:numPr>
          <w:ilvl w:val="2"/>
          <w:numId w:val="3"/>
        </w:numPr>
        <w:spacing w:line="252" w:lineRule="auto"/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Increase in revenue by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>
        <w:rPr>
          <w:rFonts w:cstheme="minorHAnsi"/>
          <w:sz w:val="24"/>
          <w:szCs w:val="24"/>
        </w:rPr>
        <w:t>% from</w:t>
      </w:r>
      <w:r w:rsidR="001E356C">
        <w:rPr>
          <w:rFonts w:cstheme="minorHAnsi"/>
          <w:sz w:val="24"/>
          <w:szCs w:val="24"/>
        </w:rPr>
        <w:t xml:space="preserve"> 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="001E356C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&lt;state period&gt; </w:t>
      </w:r>
      <w:r w:rsidRPr="00F448F8">
        <w:rPr>
          <w:rFonts w:cstheme="minorHAnsi"/>
          <w:sz w:val="24"/>
          <w:szCs w:val="24"/>
        </w:rPr>
        <w:t xml:space="preserve">to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F448F8">
        <w:rPr>
          <w:rFonts w:cstheme="minorHAnsi"/>
          <w:sz w:val="24"/>
          <w:szCs w:val="24"/>
        </w:rPr>
        <w:t xml:space="preserve">% by </w:t>
      </w:r>
      <w:r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="00433486" w:rsidRPr="00433486">
        <w:rPr>
          <w:rFonts w:cstheme="minorHAnsi"/>
          <w:sz w:val="24"/>
          <w:szCs w:val="24"/>
        </w:rPr>
        <w:t xml:space="preserve"> and increase in net operating profit (before tax) by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="001E356C">
        <w:rPr>
          <w:rFonts w:cstheme="minorHAnsi"/>
          <w:sz w:val="24"/>
          <w:szCs w:val="24"/>
        </w:rPr>
        <w:t>/</w:t>
      </w:r>
      <w:r w:rsidR="00433486"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="00433486" w:rsidRPr="00433486">
        <w:rPr>
          <w:rFonts w:cstheme="minorHAnsi"/>
          <w:sz w:val="24"/>
          <w:szCs w:val="24"/>
        </w:rPr>
        <w:t>% from</w:t>
      </w:r>
      <w:r w:rsidR="001E356C">
        <w:rPr>
          <w:rFonts w:cstheme="minorHAnsi"/>
          <w:sz w:val="24"/>
          <w:szCs w:val="24"/>
        </w:rPr>
        <w:t xml:space="preserve"> 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 w:rsidR="001E356C">
        <w:rPr>
          <w:rFonts w:cstheme="minorHAnsi"/>
          <w:sz w:val="24"/>
          <w:szCs w:val="24"/>
        </w:rPr>
        <w:t xml:space="preserve"> in</w:t>
      </w:r>
      <w:r w:rsidR="00433486" w:rsidRPr="00433486">
        <w:rPr>
          <w:rFonts w:cstheme="minorHAnsi"/>
          <w:sz w:val="24"/>
          <w:szCs w:val="24"/>
        </w:rPr>
        <w:t xml:space="preserve"> </w:t>
      </w:r>
      <w:r w:rsidR="00433486">
        <w:rPr>
          <w:rFonts w:cstheme="minorHAnsi"/>
          <w:color w:val="948A54" w:themeColor="background2" w:themeShade="80"/>
          <w:sz w:val="24"/>
          <w:szCs w:val="24"/>
        </w:rPr>
        <w:t xml:space="preserve">&lt;state period&gt; </w:t>
      </w:r>
      <w:r w:rsidR="00433486" w:rsidRPr="00F448F8">
        <w:rPr>
          <w:rFonts w:cstheme="minorHAnsi"/>
          <w:sz w:val="24"/>
          <w:szCs w:val="24"/>
        </w:rPr>
        <w:t xml:space="preserve">to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1E356C">
        <w:rPr>
          <w:rFonts w:cstheme="minorHAnsi"/>
          <w:sz w:val="24"/>
          <w:szCs w:val="24"/>
        </w:rPr>
        <w:t>/</w:t>
      </w:r>
      <w:r w:rsidR="00433486"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433486" w:rsidRPr="00F448F8">
        <w:rPr>
          <w:rFonts w:cstheme="minorHAnsi"/>
          <w:sz w:val="24"/>
          <w:szCs w:val="24"/>
        </w:rPr>
        <w:t xml:space="preserve">% by </w:t>
      </w:r>
      <w:r w:rsidR="00433486">
        <w:rPr>
          <w:rFonts w:cstheme="minorHAnsi"/>
          <w:color w:val="948A54" w:themeColor="background2" w:themeShade="80"/>
          <w:sz w:val="24"/>
          <w:szCs w:val="24"/>
        </w:rPr>
        <w:t>&lt;state period&gt;</w:t>
      </w:r>
    </w:p>
    <w:p w14:paraId="08C813CA" w14:textId="77777777" w:rsidR="000110D9" w:rsidRDefault="000110D9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BA58D6">
        <w:rPr>
          <w:rFonts w:cstheme="minorHAnsi"/>
          <w:sz w:val="24"/>
          <w:szCs w:val="24"/>
        </w:rPr>
        <w:t xml:space="preserve">elaborate how </w:t>
      </w:r>
      <w:r>
        <w:rPr>
          <w:rFonts w:cstheme="minorHAnsi"/>
          <w:sz w:val="24"/>
          <w:szCs w:val="24"/>
        </w:rPr>
        <w:t>the</w:t>
      </w:r>
      <w:r w:rsidRPr="008A32B9">
        <w:rPr>
          <w:rFonts w:cstheme="minorHAnsi"/>
          <w:sz w:val="24"/>
          <w:szCs w:val="24"/>
        </w:rPr>
        <w:t xml:space="preserve"> project </w:t>
      </w:r>
      <w:r>
        <w:rPr>
          <w:rFonts w:cstheme="minorHAnsi"/>
          <w:sz w:val="24"/>
          <w:szCs w:val="24"/>
        </w:rPr>
        <w:t xml:space="preserve">increases the competitiveness of </w:t>
      </w:r>
      <w:r w:rsidR="00BA58D6">
        <w:rPr>
          <w:rFonts w:cstheme="minorHAnsi"/>
          <w:sz w:val="24"/>
          <w:szCs w:val="24"/>
        </w:rPr>
        <w:t xml:space="preserve">each of </w:t>
      </w:r>
      <w:r>
        <w:rPr>
          <w:rFonts w:cstheme="minorHAnsi"/>
          <w:sz w:val="24"/>
          <w:szCs w:val="24"/>
        </w:rPr>
        <w:t xml:space="preserve">the tourism companies adopting the </w:t>
      </w:r>
      <w:r w:rsidR="00BA58D6">
        <w:rPr>
          <w:rFonts w:cstheme="minorHAnsi"/>
          <w:sz w:val="24"/>
          <w:szCs w:val="24"/>
        </w:rPr>
        <w:t>proposed product/service</w:t>
      </w:r>
      <w:r>
        <w:rPr>
          <w:rFonts w:cstheme="minorHAnsi"/>
          <w:sz w:val="24"/>
          <w:szCs w:val="24"/>
        </w:rPr>
        <w:t>, locally and/or globally.</w:t>
      </w:r>
    </w:p>
    <w:p w14:paraId="7EABECE2" w14:textId="77777777" w:rsidR="000110D9" w:rsidRDefault="000110D9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sz w:val="24"/>
          <w:szCs w:val="24"/>
        </w:rPr>
        <w:t xml:space="preserve">Please </w:t>
      </w:r>
      <w:r w:rsidR="00BA58D6">
        <w:rPr>
          <w:rFonts w:cstheme="minorHAnsi"/>
          <w:sz w:val="24"/>
          <w:szCs w:val="24"/>
        </w:rPr>
        <w:t xml:space="preserve">describe how the </w:t>
      </w:r>
      <w:r w:rsidRPr="008A32B9">
        <w:rPr>
          <w:rFonts w:cstheme="minorHAnsi"/>
          <w:sz w:val="24"/>
          <w:szCs w:val="24"/>
        </w:rPr>
        <w:t>industry</w:t>
      </w:r>
      <w:r>
        <w:rPr>
          <w:rFonts w:cstheme="minorHAnsi"/>
          <w:sz w:val="24"/>
          <w:szCs w:val="24"/>
        </w:rPr>
        <w:t>(s) of the tourism companies adopting the</w:t>
      </w:r>
      <w:r w:rsidR="00BA58D6">
        <w:rPr>
          <w:rFonts w:cstheme="minorHAnsi"/>
          <w:sz w:val="24"/>
          <w:szCs w:val="24"/>
        </w:rPr>
        <w:t xml:space="preserve"> proposed product/service will benefit from the project</w:t>
      </w:r>
      <w:r w:rsidRPr="008A32B9">
        <w:rPr>
          <w:rFonts w:cstheme="minorHAnsi"/>
          <w:sz w:val="24"/>
          <w:szCs w:val="24"/>
        </w:rPr>
        <w:t xml:space="preserve"> (</w:t>
      </w:r>
      <w:proofErr w:type="gramStart"/>
      <w:r w:rsidRPr="008A32B9">
        <w:rPr>
          <w:rFonts w:cstheme="minorHAnsi"/>
          <w:sz w:val="24"/>
          <w:szCs w:val="24"/>
        </w:rPr>
        <w:t>e.g.</w:t>
      </w:r>
      <w:proofErr w:type="gramEnd"/>
      <w:r w:rsidRPr="008A32B9">
        <w:rPr>
          <w:rFonts w:cstheme="minorHAnsi"/>
          <w:sz w:val="24"/>
          <w:szCs w:val="24"/>
        </w:rPr>
        <w:t xml:space="preserve"> increased industry productivity, </w:t>
      </w:r>
      <w:r w:rsidR="00BA58D6">
        <w:rPr>
          <w:rFonts w:cstheme="minorHAnsi"/>
          <w:sz w:val="24"/>
          <w:szCs w:val="24"/>
        </w:rPr>
        <w:t xml:space="preserve">more cost-competitive, </w:t>
      </w:r>
      <w:r w:rsidRPr="008A32B9">
        <w:rPr>
          <w:rFonts w:cstheme="minorHAnsi"/>
          <w:sz w:val="24"/>
          <w:szCs w:val="24"/>
        </w:rPr>
        <w:t>scalability to the rest of the industry)</w:t>
      </w:r>
      <w:r>
        <w:rPr>
          <w:rFonts w:cstheme="minorHAnsi"/>
          <w:sz w:val="24"/>
          <w:szCs w:val="24"/>
        </w:rPr>
        <w:t>.</w:t>
      </w:r>
    </w:p>
    <w:p w14:paraId="24AB9A1C" w14:textId="77777777" w:rsidR="00E57A52" w:rsidRDefault="00E57A52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6643E86E" w14:textId="77777777" w:rsidR="009E3125" w:rsidRPr="002D11E5" w:rsidRDefault="009E3125" w:rsidP="00430A77">
      <w:pPr>
        <w:pStyle w:val="NoSpacing"/>
        <w:numPr>
          <w:ilvl w:val="0"/>
          <w:numId w:val="4"/>
        </w:numPr>
        <w:spacing w:line="252" w:lineRule="auto"/>
        <w:ind w:left="360"/>
        <w:jc w:val="both"/>
        <w:rPr>
          <w:rFonts w:cstheme="minorHAnsi"/>
          <w:b/>
          <w:sz w:val="24"/>
          <w:szCs w:val="24"/>
        </w:rPr>
      </w:pPr>
      <w:r w:rsidRPr="002D11E5">
        <w:rPr>
          <w:rFonts w:cstheme="minorHAnsi"/>
          <w:b/>
          <w:sz w:val="24"/>
          <w:szCs w:val="24"/>
        </w:rPr>
        <w:t>Project Costs</w:t>
      </w:r>
    </w:p>
    <w:p w14:paraId="5638B002" w14:textId="77777777" w:rsidR="00552EF9" w:rsidRPr="002D11E5" w:rsidRDefault="00552EF9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2D11E5">
        <w:rPr>
          <w:rFonts w:cstheme="minorHAnsi"/>
          <w:bCs/>
          <w:sz w:val="24"/>
          <w:szCs w:val="24"/>
        </w:rPr>
        <w:t xml:space="preserve">Please provide details of the manpower involved per required in </w:t>
      </w:r>
      <w:r w:rsidRPr="002D11E5">
        <w:rPr>
          <w:rFonts w:cstheme="minorHAnsi"/>
          <w:bCs/>
          <w:sz w:val="24"/>
          <w:szCs w:val="24"/>
          <w:u w:val="single"/>
        </w:rPr>
        <w:t>Annex A</w:t>
      </w:r>
      <w:r w:rsidR="00031498" w:rsidRPr="002D11E5">
        <w:rPr>
          <w:rFonts w:cstheme="minorHAnsi"/>
          <w:bCs/>
          <w:sz w:val="24"/>
          <w:szCs w:val="24"/>
        </w:rPr>
        <w:t xml:space="preserve"> and justify the need for the proposed internal manpower.</w:t>
      </w:r>
    </w:p>
    <w:p w14:paraId="57C513B8" w14:textId="77777777" w:rsidR="009E3125" w:rsidRPr="00430A77" w:rsidRDefault="009E3125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F37ABB">
        <w:rPr>
          <w:rFonts w:cstheme="minorHAnsi"/>
          <w:sz w:val="24"/>
          <w:szCs w:val="24"/>
        </w:rPr>
        <w:t xml:space="preserve">Please </w:t>
      </w:r>
      <w:r>
        <w:rPr>
          <w:rFonts w:cstheme="minorHAnsi"/>
          <w:sz w:val="24"/>
          <w:szCs w:val="24"/>
        </w:rPr>
        <w:t>indicate the projected amount of project costs that would be paid to Singapore registered businesses</w:t>
      </w:r>
      <w:r w:rsidRPr="00F37AB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You may use the following table:</w:t>
      </w:r>
    </w:p>
    <w:p w14:paraId="3E924F43" w14:textId="77777777" w:rsidR="00430A77" w:rsidRPr="00430A77" w:rsidRDefault="00430A77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10"/>
          <w:szCs w:val="10"/>
        </w:rPr>
      </w:pPr>
    </w:p>
    <w:tbl>
      <w:tblPr>
        <w:tblStyle w:val="TableGrid"/>
        <w:tblW w:w="9771" w:type="dxa"/>
        <w:tblInd w:w="714" w:type="dxa"/>
        <w:tblLook w:val="04A0" w:firstRow="1" w:lastRow="0" w:firstColumn="1" w:lastColumn="0" w:noHBand="0" w:noVBand="1"/>
      </w:tblPr>
      <w:tblGrid>
        <w:gridCol w:w="841"/>
        <w:gridCol w:w="4961"/>
        <w:gridCol w:w="3969"/>
      </w:tblGrid>
      <w:tr w:rsidR="00D05B32" w:rsidRPr="00644EDF" w14:paraId="60AB6668" w14:textId="77777777" w:rsidTr="00A55F37">
        <w:trPr>
          <w:trHeight w:val="952"/>
        </w:trPr>
        <w:tc>
          <w:tcPr>
            <w:tcW w:w="841" w:type="dxa"/>
            <w:shd w:val="clear" w:color="auto" w:fill="C6D9F1" w:themeFill="text2" w:themeFillTint="33"/>
          </w:tcPr>
          <w:p w14:paraId="0DF799E1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S/No.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6ED70CB9" w14:textId="77777777" w:rsidR="00D05B32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Costs Items</w:t>
            </w:r>
          </w:p>
          <w:p w14:paraId="4B101A0E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  <w:i/>
                <w:iCs/>
              </w:rPr>
            </w:pPr>
            <w:r w:rsidRPr="00644EDF">
              <w:rPr>
                <w:rFonts w:cstheme="minorHAnsi"/>
                <w:bCs/>
                <w:i/>
                <w:iCs/>
              </w:rPr>
              <w:t xml:space="preserve">(Please indicate all </w:t>
            </w:r>
            <w:r>
              <w:rPr>
                <w:rFonts w:cstheme="minorHAnsi"/>
                <w:bCs/>
                <w:i/>
                <w:iCs/>
              </w:rPr>
              <w:t xml:space="preserve">projected </w:t>
            </w:r>
            <w:r w:rsidRPr="00644EDF">
              <w:rPr>
                <w:rFonts w:cstheme="minorHAnsi"/>
                <w:bCs/>
                <w:i/>
                <w:iCs/>
              </w:rPr>
              <w:t>expenditure items for the project)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43C466E0" w14:textId="77777777" w:rsidR="00D05B32" w:rsidRPr="00644EDF" w:rsidRDefault="00D05B32" w:rsidP="00430A77">
            <w:pPr>
              <w:pStyle w:val="NoSpacing"/>
              <w:spacing w:line="252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Projected </w:t>
            </w:r>
            <w:r w:rsidRPr="00644EDF">
              <w:rPr>
                <w:rFonts w:cstheme="minorHAnsi"/>
                <w:b/>
              </w:rPr>
              <w:t>Local Business Spending</w:t>
            </w:r>
            <w:r>
              <w:rPr>
                <w:rFonts w:cstheme="minorHAnsi"/>
                <w:b/>
              </w:rPr>
              <w:t xml:space="preserve"> (S$) ^</w:t>
            </w:r>
            <w:r w:rsidRPr="00644ED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br/>
            </w:r>
            <w:r w:rsidRPr="00D41A24">
              <w:rPr>
                <w:rFonts w:cstheme="minorHAnsi"/>
                <w:bCs/>
                <w:i/>
                <w:iCs/>
              </w:rPr>
              <w:t>(Paid to Singapore registered businesses)</w:t>
            </w:r>
          </w:p>
        </w:tc>
      </w:tr>
      <w:tr w:rsidR="00D05B32" w:rsidRPr="00644EDF" w14:paraId="74C43BFB" w14:textId="77777777" w:rsidTr="00A55F37">
        <w:tc>
          <w:tcPr>
            <w:tcW w:w="841" w:type="dxa"/>
          </w:tcPr>
          <w:p w14:paraId="2A84851D" w14:textId="77777777" w:rsidR="00D05B32" w:rsidRPr="00644EDF" w:rsidRDefault="00D05B32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1</w:t>
            </w:r>
          </w:p>
        </w:tc>
        <w:tc>
          <w:tcPr>
            <w:tcW w:w="4961" w:type="dxa"/>
          </w:tcPr>
          <w:p w14:paraId="38F38180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  <w:i/>
                <w:iCs/>
                <w:color w:val="948A54" w:themeColor="background2" w:themeShade="80"/>
              </w:rPr>
            </w:pPr>
            <w:proofErr w:type="gramStart"/>
            <w:r w:rsidRPr="00644EDF">
              <w:rPr>
                <w:rFonts w:cstheme="minorHAnsi"/>
                <w:bCs/>
                <w:i/>
                <w:iCs/>
                <w:color w:val="948A54" w:themeColor="background2" w:themeShade="80"/>
              </w:rPr>
              <w:t>E.g.</w:t>
            </w:r>
            <w:proofErr w:type="gramEnd"/>
            <w:r w:rsidRPr="00644EDF">
              <w:rPr>
                <w:rFonts w:cstheme="minorHAnsi"/>
                <w:bCs/>
                <w:i/>
                <w:iCs/>
                <w:color w:val="948A54" w:themeColor="background2" w:themeShade="80"/>
              </w:rPr>
              <w:t xml:space="preserve"> Hardware/Equipment</w:t>
            </w:r>
          </w:p>
        </w:tc>
        <w:tc>
          <w:tcPr>
            <w:tcW w:w="3969" w:type="dxa"/>
          </w:tcPr>
          <w:p w14:paraId="70BBEEC7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D05B32" w:rsidRPr="00644EDF" w14:paraId="407882A6" w14:textId="77777777" w:rsidTr="00A55F37">
        <w:tc>
          <w:tcPr>
            <w:tcW w:w="841" w:type="dxa"/>
          </w:tcPr>
          <w:p w14:paraId="273DF768" w14:textId="77777777" w:rsidR="00D05B32" w:rsidRPr="00644EDF" w:rsidRDefault="00D05B32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2</w:t>
            </w:r>
          </w:p>
        </w:tc>
        <w:tc>
          <w:tcPr>
            <w:tcW w:w="4961" w:type="dxa"/>
          </w:tcPr>
          <w:p w14:paraId="0F4927ED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  <w:i/>
                <w:iCs/>
                <w:color w:val="948A54" w:themeColor="background2" w:themeShade="80"/>
              </w:rPr>
            </w:pPr>
            <w:proofErr w:type="gramStart"/>
            <w:r w:rsidRPr="00644EDF">
              <w:rPr>
                <w:rFonts w:cstheme="minorHAnsi"/>
                <w:bCs/>
                <w:i/>
                <w:iCs/>
                <w:color w:val="948A54" w:themeColor="background2" w:themeShade="80"/>
              </w:rPr>
              <w:t>E.g.</w:t>
            </w:r>
            <w:proofErr w:type="gramEnd"/>
            <w:r w:rsidRPr="00644EDF">
              <w:rPr>
                <w:rFonts w:cstheme="minorHAnsi"/>
                <w:bCs/>
                <w:i/>
                <w:iCs/>
                <w:color w:val="948A54" w:themeColor="background2" w:themeShade="80"/>
              </w:rPr>
              <w:t xml:space="preserve"> </w:t>
            </w:r>
            <w:r>
              <w:rPr>
                <w:rFonts w:cstheme="minorHAnsi"/>
                <w:bCs/>
                <w:i/>
                <w:iCs/>
                <w:color w:val="948A54" w:themeColor="background2" w:themeShade="80"/>
              </w:rPr>
              <w:t>Software</w:t>
            </w:r>
          </w:p>
        </w:tc>
        <w:tc>
          <w:tcPr>
            <w:tcW w:w="3969" w:type="dxa"/>
          </w:tcPr>
          <w:p w14:paraId="048D6C18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D05B32" w:rsidRPr="00644EDF" w14:paraId="26495C37" w14:textId="77777777" w:rsidTr="00A55F37">
        <w:tc>
          <w:tcPr>
            <w:tcW w:w="841" w:type="dxa"/>
          </w:tcPr>
          <w:p w14:paraId="6A390167" w14:textId="77777777" w:rsidR="00D05B32" w:rsidRPr="00644EDF" w:rsidRDefault="00D05B32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3</w:t>
            </w:r>
          </w:p>
        </w:tc>
        <w:tc>
          <w:tcPr>
            <w:tcW w:w="4961" w:type="dxa"/>
          </w:tcPr>
          <w:p w14:paraId="27F7CA39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969" w:type="dxa"/>
          </w:tcPr>
          <w:p w14:paraId="6815C592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D05B32" w:rsidRPr="00644EDF" w14:paraId="094A2EFC" w14:textId="77777777" w:rsidTr="00A55F37">
        <w:tc>
          <w:tcPr>
            <w:tcW w:w="841" w:type="dxa"/>
          </w:tcPr>
          <w:p w14:paraId="67636C37" w14:textId="77777777" w:rsidR="00D05B32" w:rsidRPr="00644EDF" w:rsidRDefault="00D05B32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4</w:t>
            </w:r>
          </w:p>
        </w:tc>
        <w:tc>
          <w:tcPr>
            <w:tcW w:w="4961" w:type="dxa"/>
          </w:tcPr>
          <w:p w14:paraId="6C3B69B2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969" w:type="dxa"/>
          </w:tcPr>
          <w:p w14:paraId="3E52CB33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D05B32" w:rsidRPr="00644EDF" w14:paraId="46C29377" w14:textId="77777777" w:rsidTr="00A55F37">
        <w:tc>
          <w:tcPr>
            <w:tcW w:w="841" w:type="dxa"/>
          </w:tcPr>
          <w:p w14:paraId="7DF929A6" w14:textId="77777777" w:rsidR="00D05B32" w:rsidRPr="00644EDF" w:rsidRDefault="00D05B32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5</w:t>
            </w:r>
          </w:p>
        </w:tc>
        <w:tc>
          <w:tcPr>
            <w:tcW w:w="4961" w:type="dxa"/>
          </w:tcPr>
          <w:p w14:paraId="5ABFB6AB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969" w:type="dxa"/>
          </w:tcPr>
          <w:p w14:paraId="07CFB795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D05B32" w:rsidRPr="00644EDF" w14:paraId="23EA9644" w14:textId="77777777" w:rsidTr="00A55F37">
        <w:tc>
          <w:tcPr>
            <w:tcW w:w="841" w:type="dxa"/>
          </w:tcPr>
          <w:p w14:paraId="31A008E2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961" w:type="dxa"/>
          </w:tcPr>
          <w:p w14:paraId="638198F8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3969" w:type="dxa"/>
          </w:tcPr>
          <w:p w14:paraId="7DD65E3F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</w:p>
        </w:tc>
      </w:tr>
    </w:tbl>
    <w:p w14:paraId="79938072" w14:textId="77777777" w:rsidR="009E3125" w:rsidRPr="00644EDF" w:rsidRDefault="009E3125" w:rsidP="00430A77">
      <w:pPr>
        <w:pStyle w:val="NoSpacing"/>
        <w:spacing w:line="252" w:lineRule="auto"/>
        <w:ind w:left="709"/>
        <w:jc w:val="both"/>
        <w:rPr>
          <w:rFonts w:cstheme="minorHAnsi"/>
          <w:bCs/>
          <w:i/>
          <w:iCs/>
          <w:sz w:val="20"/>
          <w:szCs w:val="20"/>
        </w:rPr>
      </w:pPr>
      <w:r w:rsidRPr="00644EDF">
        <w:rPr>
          <w:rFonts w:cstheme="minorHAnsi"/>
          <w:bCs/>
          <w:i/>
          <w:iCs/>
          <w:sz w:val="20"/>
          <w:szCs w:val="20"/>
        </w:rPr>
        <w:t>^Local business spending is defined as project expenditure paid to Singapore registered business(es), including but not limited to subcontracting, royalties &amp; licensing fees, development and operating costs.</w:t>
      </w:r>
    </w:p>
    <w:p w14:paraId="2AB39C23" w14:textId="77777777" w:rsidR="009E3125" w:rsidRPr="00F37ABB" w:rsidRDefault="009E3125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24"/>
          <w:szCs w:val="24"/>
        </w:rPr>
      </w:pPr>
    </w:p>
    <w:p w14:paraId="4779B4F8" w14:textId="77777777" w:rsidR="00DB78BD" w:rsidRDefault="00DB78BD" w:rsidP="00430A77">
      <w:pPr>
        <w:pStyle w:val="NoSpacing"/>
        <w:numPr>
          <w:ilvl w:val="0"/>
          <w:numId w:val="3"/>
        </w:numPr>
        <w:spacing w:line="252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 Financing</w:t>
      </w:r>
      <w:r w:rsidRPr="00DB78BD">
        <w:rPr>
          <w:rFonts w:cstheme="minorHAnsi"/>
          <w:sz w:val="24"/>
          <w:szCs w:val="24"/>
        </w:rPr>
        <w:t xml:space="preserve"> (if applicable)</w:t>
      </w:r>
    </w:p>
    <w:p w14:paraId="23206829" w14:textId="77777777" w:rsidR="00DB78BD" w:rsidRDefault="00DB78BD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DB78BD">
        <w:rPr>
          <w:rFonts w:cstheme="minorHAnsi"/>
          <w:sz w:val="24"/>
          <w:szCs w:val="24"/>
        </w:rPr>
        <w:lastRenderedPageBreak/>
        <w:t>Please elaborate on how your company plans to fund the proposed project if the project cost is more than your company’s profits in the last FY</w:t>
      </w:r>
      <w:r>
        <w:rPr>
          <w:rFonts w:cstheme="minorHAnsi"/>
          <w:sz w:val="24"/>
          <w:szCs w:val="24"/>
        </w:rPr>
        <w:t>.</w:t>
      </w:r>
    </w:p>
    <w:p w14:paraId="2D48AD1C" w14:textId="77777777" w:rsidR="003D2CE8" w:rsidRDefault="003D2CE8" w:rsidP="00430A77">
      <w:pPr>
        <w:spacing w:after="0"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825D832" w14:textId="77777777" w:rsidR="00F34C74" w:rsidRDefault="00F34C74" w:rsidP="00430A77">
      <w:pPr>
        <w:pStyle w:val="NoSpacing"/>
        <w:spacing w:line="252" w:lineRule="auto"/>
        <w:jc w:val="both"/>
        <w:rPr>
          <w:rFonts w:cstheme="minorHAnsi"/>
          <w:b/>
          <w:bCs/>
          <w:sz w:val="24"/>
          <w:szCs w:val="24"/>
          <w:u w:val="single"/>
        </w:rPr>
        <w:sectPr w:rsidR="00F34C74" w:rsidSect="00F85D7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720" w:right="720" w:bottom="1418" w:left="720" w:header="709" w:footer="570" w:gutter="0"/>
          <w:cols w:space="708"/>
          <w:docGrid w:linePitch="360"/>
        </w:sectPr>
      </w:pPr>
    </w:p>
    <w:p w14:paraId="3EE3EBE0" w14:textId="77777777" w:rsidR="00F34C74" w:rsidRDefault="00F34C74" w:rsidP="00430A77">
      <w:pPr>
        <w:pStyle w:val="NoSpacing"/>
        <w:spacing w:line="252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8DCD7ED" w14:textId="77777777" w:rsidR="003D2CE8" w:rsidRPr="001D5E05" w:rsidRDefault="003D2CE8" w:rsidP="00430A77">
      <w:pPr>
        <w:pStyle w:val="NoSpacing"/>
        <w:spacing w:line="252" w:lineRule="auto"/>
        <w:jc w:val="both"/>
        <w:rPr>
          <w:rFonts w:cstheme="minorHAnsi"/>
          <w:b/>
          <w:bCs/>
          <w:sz w:val="24"/>
          <w:szCs w:val="24"/>
        </w:rPr>
      </w:pPr>
      <w:r w:rsidRPr="001D5E05">
        <w:rPr>
          <w:rFonts w:cstheme="minorHAnsi"/>
          <w:b/>
          <w:bCs/>
          <w:sz w:val="24"/>
          <w:szCs w:val="24"/>
          <w:u w:val="single"/>
        </w:rPr>
        <w:t>Annex A</w:t>
      </w:r>
      <w:r w:rsidRPr="001D5E05">
        <w:rPr>
          <w:rFonts w:cstheme="minorHAnsi"/>
          <w:b/>
          <w:bCs/>
          <w:sz w:val="24"/>
          <w:szCs w:val="24"/>
        </w:rPr>
        <w:t xml:space="preserve"> – Details of Internal Manpower (Only applicable for </w:t>
      </w:r>
      <w:r>
        <w:rPr>
          <w:rFonts w:cstheme="minorHAnsi"/>
          <w:b/>
          <w:bCs/>
          <w:sz w:val="24"/>
          <w:szCs w:val="24"/>
          <w:u w:val="single"/>
        </w:rPr>
        <w:t>tech developers and tech enabler projects</w:t>
      </w:r>
      <w:r w:rsidRPr="001D5E05">
        <w:rPr>
          <w:rFonts w:cstheme="minorHAnsi"/>
          <w:b/>
          <w:bCs/>
          <w:sz w:val="24"/>
          <w:szCs w:val="24"/>
        </w:rPr>
        <w:t>)</w:t>
      </w:r>
    </w:p>
    <w:p w14:paraId="5B5479FC" w14:textId="77777777" w:rsidR="003D2CE8" w:rsidRDefault="003D2CE8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2127"/>
        <w:gridCol w:w="1701"/>
        <w:gridCol w:w="1842"/>
        <w:gridCol w:w="4784"/>
      </w:tblGrid>
      <w:tr w:rsidR="00F34C74" w14:paraId="14B9E489" w14:textId="77777777" w:rsidTr="00260408">
        <w:tc>
          <w:tcPr>
            <w:tcW w:w="704" w:type="dxa"/>
            <w:shd w:val="clear" w:color="auto" w:fill="B8CCE4" w:themeFill="accent1" w:themeFillTint="66"/>
          </w:tcPr>
          <w:p w14:paraId="52D89F0C" w14:textId="77777777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5B5A7BC7" w14:textId="77777777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394B7B21" w14:textId="77777777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1FBF61CE" w14:textId="77777777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Role in Project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C17D3E3" w14:textId="77777777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Project Involvement (in month(s))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092859D9" w14:textId="77777777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Monthly Salary</w:t>
            </w:r>
            <w:r w:rsidR="00685320">
              <w:rPr>
                <w:rFonts w:cstheme="minorHAnsi"/>
                <w:b/>
                <w:bCs/>
                <w:sz w:val="24"/>
                <w:szCs w:val="24"/>
              </w:rPr>
              <w:t>^</w:t>
            </w:r>
            <w:r w:rsidRPr="008F49EA">
              <w:rPr>
                <w:rFonts w:cstheme="minorHAnsi"/>
                <w:b/>
                <w:bCs/>
                <w:sz w:val="24"/>
                <w:szCs w:val="24"/>
              </w:rPr>
              <w:t xml:space="preserve"> (SGD)</w:t>
            </w:r>
          </w:p>
        </w:tc>
        <w:tc>
          <w:tcPr>
            <w:tcW w:w="4784" w:type="dxa"/>
            <w:shd w:val="clear" w:color="auto" w:fill="B8CCE4" w:themeFill="accent1" w:themeFillTint="66"/>
          </w:tcPr>
          <w:p w14:paraId="6C0B9E04" w14:textId="77777777" w:rsidR="00685320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Justify how internal manpower is more effective than engaging external professional service providers</w:t>
            </w:r>
            <w:r w:rsidR="00685320">
              <w:rPr>
                <w:rFonts w:cstheme="minorHAnsi"/>
                <w:b/>
                <w:bCs/>
                <w:sz w:val="24"/>
                <w:szCs w:val="24"/>
              </w:rPr>
              <w:t xml:space="preserve"> (for tech enabler projects) / Justify the need for the </w:t>
            </w:r>
            <w:r w:rsidR="00031498">
              <w:rPr>
                <w:rFonts w:cstheme="minorHAnsi"/>
                <w:b/>
                <w:bCs/>
                <w:sz w:val="24"/>
                <w:szCs w:val="24"/>
              </w:rPr>
              <w:t xml:space="preserve">proposed </w:t>
            </w:r>
            <w:r w:rsidR="00685320">
              <w:rPr>
                <w:rFonts w:cstheme="minorHAnsi"/>
                <w:b/>
                <w:bCs/>
                <w:sz w:val="24"/>
                <w:szCs w:val="24"/>
              </w:rPr>
              <w:t xml:space="preserve">internal manpower (for tech </w:t>
            </w:r>
            <w:proofErr w:type="gramStart"/>
            <w:r w:rsidR="00685320">
              <w:rPr>
                <w:rFonts w:cstheme="minorHAnsi"/>
                <w:b/>
                <w:bCs/>
                <w:sz w:val="24"/>
                <w:szCs w:val="24"/>
              </w:rPr>
              <w:t>developers)*</w:t>
            </w:r>
            <w:proofErr w:type="gramEnd"/>
          </w:p>
        </w:tc>
      </w:tr>
      <w:tr w:rsidR="00F34C74" w14:paraId="77D50730" w14:textId="77777777" w:rsidTr="00260408">
        <w:tc>
          <w:tcPr>
            <w:tcW w:w="704" w:type="dxa"/>
          </w:tcPr>
          <w:p w14:paraId="3A811098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66733C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5F7A5E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E6637C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833EC6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0C0AA5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0601382F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4C74" w14:paraId="78CD8691" w14:textId="77777777" w:rsidTr="00260408">
        <w:tc>
          <w:tcPr>
            <w:tcW w:w="704" w:type="dxa"/>
          </w:tcPr>
          <w:p w14:paraId="4281AB68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998F13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127AA9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F8660F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701DEB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38C3B9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78B953B7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4C74" w14:paraId="075F9A13" w14:textId="77777777" w:rsidTr="00260408">
        <w:tc>
          <w:tcPr>
            <w:tcW w:w="704" w:type="dxa"/>
          </w:tcPr>
          <w:p w14:paraId="7FB068E0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B4517D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A6E27A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4B59C2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F2FA1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93309F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6DBD046C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4C74" w14:paraId="6696CFCB" w14:textId="77777777" w:rsidTr="00260408">
        <w:tc>
          <w:tcPr>
            <w:tcW w:w="704" w:type="dxa"/>
          </w:tcPr>
          <w:p w14:paraId="79A681AC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C99B39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54975F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400429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C5AE9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685118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7CFBE540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4C74" w14:paraId="0D8D11E6" w14:textId="77777777" w:rsidTr="00260408">
        <w:tc>
          <w:tcPr>
            <w:tcW w:w="704" w:type="dxa"/>
          </w:tcPr>
          <w:p w14:paraId="42AE8F37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B8FD1C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D2E3A0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7363C4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72CC0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0C6D5C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DCC3153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7F468BD" w14:textId="77777777" w:rsidR="00685320" w:rsidRDefault="00685320" w:rsidP="00430A77">
      <w:pPr>
        <w:pStyle w:val="NoSpacing"/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Please delete where applicable</w:t>
      </w:r>
    </w:p>
    <w:p w14:paraId="7662FFBC" w14:textId="77777777" w:rsidR="00AD19B7" w:rsidRDefault="00685320" w:rsidP="00430A77">
      <w:pPr>
        <w:pStyle w:val="NoSpacing"/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^</w:t>
      </w:r>
      <w:r w:rsidR="00F34C74" w:rsidRPr="00A643AC">
        <w:rPr>
          <w:rFonts w:cstheme="minorHAnsi"/>
          <w:i/>
          <w:iCs/>
          <w:sz w:val="20"/>
          <w:szCs w:val="20"/>
        </w:rPr>
        <w:t xml:space="preserve"> Monthly salary refers to gross salary (including employee’s CPF contribution) plus employer’s CPF contribution. It excludes overtime payments, bonus payments, annual wage supplements (AWS), any other allowances, et</w:t>
      </w:r>
      <w:r w:rsidR="00F34C74">
        <w:rPr>
          <w:rFonts w:cstheme="minorHAnsi"/>
          <w:i/>
          <w:iCs/>
          <w:sz w:val="20"/>
          <w:szCs w:val="20"/>
        </w:rPr>
        <w:t>c</w:t>
      </w:r>
    </w:p>
    <w:p w14:paraId="4EF9D0D9" w14:textId="77777777" w:rsidR="00F34C74" w:rsidRDefault="00F34C74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sectPr w:rsidR="00F34C74" w:rsidSect="00031498">
      <w:pgSz w:w="16838" w:h="11906" w:orient="landscape" w:code="9"/>
      <w:pgMar w:top="720" w:right="720" w:bottom="720" w:left="1418" w:header="709" w:footer="57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" w:author="Winnie HO (STB)" w:date="2022-09-05T13:56:00Z" w:initials="WH(">
    <w:p w14:paraId="782AC459" w14:textId="77777777" w:rsidR="00633FBF" w:rsidRDefault="00633FBF">
      <w:pPr>
        <w:pStyle w:val="CommentText"/>
      </w:pPr>
      <w:r>
        <w:rPr>
          <w:rStyle w:val="CommentReference"/>
        </w:rPr>
        <w:annotationRef/>
      </w:r>
      <w:r>
        <w:t>Propose no change required.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2AC4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2AC459" w16cid:durableId="26DD85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B259" w14:textId="77777777" w:rsidR="00511050" w:rsidRDefault="00511050" w:rsidP="00753186">
      <w:pPr>
        <w:spacing w:after="0" w:line="240" w:lineRule="auto"/>
      </w:pPr>
      <w:r>
        <w:separator/>
      </w:r>
    </w:p>
  </w:endnote>
  <w:endnote w:type="continuationSeparator" w:id="0">
    <w:p w14:paraId="580B617E" w14:textId="77777777" w:rsidR="00511050" w:rsidRDefault="00511050" w:rsidP="0075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CF1" w14:textId="77777777" w:rsidR="00FD3624" w:rsidRDefault="00FD3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4A5B" w14:textId="77777777" w:rsidR="00DA7AFE" w:rsidRDefault="00701973" w:rsidP="00F85D75">
    <w:pPr>
      <w:pStyle w:val="Footer"/>
      <w:tabs>
        <w:tab w:val="clear" w:pos="9026"/>
        <w:tab w:val="right" w:pos="10348"/>
      </w:tabs>
    </w:pPr>
    <w:r>
      <w:t>[</w:t>
    </w:r>
    <w:proofErr w:type="spellStart"/>
    <w:r>
      <w:t>ver</w:t>
    </w:r>
    <w:proofErr w:type="spellEnd"/>
    <w:r>
      <w:t xml:space="preserve"> </w:t>
    </w:r>
    <w:r w:rsidR="00C3573F">
      <w:t>01</w:t>
    </w:r>
    <w:r>
      <w:t>.0</w:t>
    </w:r>
    <w:r w:rsidR="00C3573F">
      <w:t>4</w:t>
    </w:r>
    <w:r>
      <w:t>.</w:t>
    </w:r>
    <w:r w:rsidR="00C3573F">
      <w:t>20</w:t>
    </w:r>
    <w:r>
      <w:t>2</w:t>
    </w:r>
    <w:r w:rsidR="00142C15">
      <w:t>2</w:t>
    </w:r>
    <w:r>
      <w:t>]</w:t>
    </w:r>
    <w:r w:rsidR="00DA7AFE">
      <w:ptab w:relativeTo="margin" w:alignment="center" w:leader="none"/>
    </w:r>
    <w:r w:rsidR="00DA7AFE">
      <w:t>RESTRICTED</w:t>
    </w:r>
    <w:r w:rsidR="005E12A1">
      <w:t>, NON-SENSITIVE</w:t>
    </w:r>
    <w:r w:rsidR="00F85D75">
      <w:tab/>
      <w:t xml:space="preserve">Page </w:t>
    </w:r>
    <w:r w:rsidR="00F85D75">
      <w:fldChar w:fldCharType="begin"/>
    </w:r>
    <w:r w:rsidR="00F85D75">
      <w:instrText xml:space="preserve"> PAGE  \* Arabic  \* MERGEFORMAT </w:instrText>
    </w:r>
    <w:r w:rsidR="00F85D75">
      <w:fldChar w:fldCharType="separate"/>
    </w:r>
    <w:r w:rsidR="00F85D75">
      <w:rPr>
        <w:noProof/>
      </w:rPr>
      <w:t>4</w:t>
    </w:r>
    <w:r w:rsidR="00F85D75">
      <w:fldChar w:fldCharType="end"/>
    </w:r>
    <w:r w:rsidR="00F85D75">
      <w:t xml:space="preserve"> of </w:t>
    </w:r>
    <w:r w:rsidR="00511050">
      <w:fldChar w:fldCharType="begin"/>
    </w:r>
    <w:r w:rsidR="00511050">
      <w:instrText xml:space="preserve"> NUMPAGES   \* MERGEFORMAT </w:instrText>
    </w:r>
    <w:r w:rsidR="00511050">
      <w:fldChar w:fldCharType="separate"/>
    </w:r>
    <w:r w:rsidR="00F85D75">
      <w:rPr>
        <w:noProof/>
      </w:rPr>
      <w:t>5</w:t>
    </w:r>
    <w:r w:rsidR="00511050">
      <w:rPr>
        <w:noProof/>
      </w:rPr>
      <w:fldChar w:fldCharType="end"/>
    </w:r>
  </w:p>
  <w:p w14:paraId="457B5AB4" w14:textId="77777777" w:rsidR="00DA7AFE" w:rsidRDefault="00DA7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35CE" w14:textId="77777777" w:rsidR="00FD3624" w:rsidRDefault="00FD3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4A53" w14:textId="77777777" w:rsidR="00511050" w:rsidRDefault="00511050" w:rsidP="00753186">
      <w:pPr>
        <w:spacing w:after="0" w:line="240" w:lineRule="auto"/>
      </w:pPr>
      <w:r>
        <w:separator/>
      </w:r>
    </w:p>
  </w:footnote>
  <w:footnote w:type="continuationSeparator" w:id="0">
    <w:p w14:paraId="11D6F5EA" w14:textId="77777777" w:rsidR="00511050" w:rsidRDefault="00511050" w:rsidP="00753186">
      <w:pPr>
        <w:spacing w:after="0" w:line="240" w:lineRule="auto"/>
      </w:pPr>
      <w:r>
        <w:continuationSeparator/>
      </w:r>
    </w:p>
  </w:footnote>
  <w:footnote w:id="1">
    <w:p w14:paraId="7CEA1C93" w14:textId="77777777" w:rsidR="009239E8" w:rsidRPr="009239E8" w:rsidRDefault="009239E8" w:rsidP="009239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Please ensure that the </w:t>
      </w:r>
      <w:r w:rsidRPr="009239E8">
        <w:rPr>
          <w:u w:val="single"/>
        </w:rPr>
        <w:t>Company Name</w:t>
      </w:r>
      <w:r>
        <w:t xml:space="preserve"> is the same as the </w:t>
      </w:r>
      <w:r w:rsidRPr="009239E8">
        <w:rPr>
          <w:u w:val="single"/>
        </w:rPr>
        <w:t>ACRA Registered Company Name in the Company Profile</w:t>
      </w:r>
      <w:r>
        <w:t xml:space="preserve"> on the Business Grants Portal (BGP).</w:t>
      </w:r>
    </w:p>
  </w:footnote>
  <w:footnote w:id="2">
    <w:p w14:paraId="3C573E65" w14:textId="77777777" w:rsidR="00FD3624" w:rsidRPr="00FD3624" w:rsidRDefault="00FD3624">
      <w:pPr>
        <w:pStyle w:val="FootnoteText"/>
        <w:rPr>
          <w:lang w:val="en-US"/>
        </w:rPr>
      </w:pPr>
      <w:ins w:id="1" w:author="Winnie HO (STB)" w:date="2022-06-30T18:43:00Z">
        <w:r>
          <w:rPr>
            <w:rStyle w:val="FootnoteReference"/>
          </w:rPr>
          <w:footnoteRef/>
        </w:r>
        <w:r>
          <w:t xml:space="preserve"> </w:t>
        </w:r>
      </w:ins>
      <w:ins w:id="2" w:author="Winnie HO (STB)" w:date="2022-06-30T18:45:00Z">
        <w:r>
          <w:t>“</w:t>
        </w:r>
      </w:ins>
      <w:ins w:id="3" w:author="Winnie HO (STB)" w:date="2022-06-30T18:43:00Z">
        <w:r>
          <w:t>Hotels</w:t>
        </w:r>
      </w:ins>
      <w:ins w:id="4" w:author="Winnie HO (STB)" w:date="2022-06-30T18:45:00Z">
        <w:r>
          <w:t>”</w:t>
        </w:r>
      </w:ins>
      <w:ins w:id="5" w:author="Winnie HO (STB)" w:date="2022-06-30T18:43:00Z">
        <w:r>
          <w:t xml:space="preserve"> refer to </w:t>
        </w:r>
      </w:ins>
      <w:ins w:id="6" w:author="Winnie HO (STB)" w:date="2022-09-05T13:54:00Z">
        <w:r w:rsidR="00633FBF">
          <w:t>Hotels/Hostels</w:t>
        </w:r>
      </w:ins>
      <w:ins w:id="7" w:author="Winnie HO (STB)" w:date="2022-06-30T18:44:00Z">
        <w:r>
          <w:t xml:space="preserve"> </w:t>
        </w:r>
      </w:ins>
      <w:ins w:id="8" w:author="Winnie HO (STB)" w:date="2022-07-05T14:22:00Z">
        <w:r w:rsidR="00415477">
          <w:t xml:space="preserve">with </w:t>
        </w:r>
      </w:ins>
      <w:ins w:id="9" w:author="Winnie HO (STB)" w:date="2022-06-30T18:45:00Z">
        <w:r>
          <w:t>a valid license issued by the Hotels Licensing Board (HLB)</w:t>
        </w:r>
      </w:ins>
      <w:ins w:id="10" w:author="Winnie HO (STB)" w:date="2022-07-05T14:21:00Z">
        <w:r w:rsidR="008C12FC">
          <w:t xml:space="preserve">. For more information, please click </w:t>
        </w:r>
      </w:ins>
      <w:ins w:id="11" w:author="Winnie HO (STB)" w:date="2022-07-05T14:22:00Z">
        <w:r w:rsidR="004238B4">
          <w:fldChar w:fldCharType="begin"/>
        </w:r>
        <w:r w:rsidR="004238B4">
          <w:instrText xml:space="preserve"> HYPERLINK "https://www.hlb.gov.sg/" </w:instrText>
        </w:r>
        <w:r w:rsidR="004238B4">
          <w:fldChar w:fldCharType="separate"/>
        </w:r>
        <w:r w:rsidR="008C12FC" w:rsidRPr="004238B4">
          <w:rPr>
            <w:rStyle w:val="Hyperlink"/>
          </w:rPr>
          <w:t>here</w:t>
        </w:r>
        <w:r w:rsidR="004238B4">
          <w:fldChar w:fldCharType="end"/>
        </w:r>
      </w:ins>
      <w:ins w:id="12" w:author="Winnie HO (STB)" w:date="2022-07-05T14:21:00Z">
        <w:r w:rsidR="008C12FC">
          <w:t>.</w:t>
        </w:r>
      </w:ins>
      <w:ins w:id="13" w:author="Winnie HO (STB)" w:date="2022-06-30T18:45:00Z">
        <w:r>
          <w:t xml:space="preserve"> </w:t>
        </w:r>
      </w:ins>
      <w:ins w:id="14" w:author="Winnie HO (STB)" w:date="2022-06-30T18:43:00Z">
        <w:r>
          <w:t xml:space="preserve"> </w:t>
        </w:r>
      </w:ins>
    </w:p>
  </w:footnote>
  <w:footnote w:id="3">
    <w:p w14:paraId="7A01806E" w14:textId="77777777" w:rsidR="00753186" w:rsidRPr="00753186" w:rsidRDefault="00753186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Shareholdings held by Singaporean Citizen/Permanent Resident.</w:t>
      </w:r>
    </w:p>
  </w:footnote>
  <w:footnote w:id="4">
    <w:p w14:paraId="26A8F0B3" w14:textId="77777777" w:rsidR="00753186" w:rsidRPr="00753186" w:rsidRDefault="00753186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Based on consolidated financial statements of the company’s ultimate parent company, including all its subsidiaries and associate companies.</w:t>
      </w:r>
    </w:p>
  </w:footnote>
  <w:footnote w:id="5">
    <w:p w14:paraId="3A26DCDE" w14:textId="77777777" w:rsidR="009239E8" w:rsidRPr="009239E8" w:rsidRDefault="009239E8" w:rsidP="009239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239E8">
        <w:t xml:space="preserve">Please ensure that the </w:t>
      </w:r>
      <w:r w:rsidRPr="009239E8">
        <w:rPr>
          <w:u w:val="single"/>
        </w:rPr>
        <w:t>Project Title</w:t>
      </w:r>
      <w:r w:rsidRPr="009239E8">
        <w:t xml:space="preserve"> is the same as the </w:t>
      </w:r>
      <w:r w:rsidRPr="009239E8">
        <w:rPr>
          <w:u w:val="single"/>
        </w:rPr>
        <w:t>Project Title in the Project Description</w:t>
      </w:r>
      <w:r w:rsidRPr="009239E8">
        <w:t xml:space="preserve"> of the BGP application</w:t>
      </w:r>
      <w:r>
        <w:t>.</w:t>
      </w:r>
    </w:p>
  </w:footnote>
  <w:footnote w:id="6">
    <w:p w14:paraId="7FF40251" w14:textId="77777777" w:rsidR="00CF1D1F" w:rsidRPr="00CF1D1F" w:rsidRDefault="00CF1D1F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F1D1F">
        <w:t>Attractions, Cruise, Hotels</w:t>
      </w:r>
      <w:ins w:id="15" w:author="Winnie HO (STB)" w:date="2022-06-30T18:47:00Z">
        <w:r w:rsidR="00703B6C">
          <w:t xml:space="preserve"> (</w:t>
        </w:r>
      </w:ins>
      <w:ins w:id="16" w:author="Winnie HO (STB)" w:date="2022-07-05T14:22:00Z">
        <w:r w:rsidR="00415477">
          <w:t>with</w:t>
        </w:r>
      </w:ins>
      <w:ins w:id="17" w:author="Winnie HO (STB)" w:date="2022-06-30T18:47:00Z">
        <w:r w:rsidR="00703B6C">
          <w:t xml:space="preserve"> a valid license issued by HLB)</w:t>
        </w:r>
      </w:ins>
      <w:r w:rsidRPr="00CF1D1F">
        <w:t>, Integrated Resorts, MICE or Travel Agents industry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F40B" w14:textId="77777777" w:rsidR="00FD3624" w:rsidRDefault="00FD3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A5CC" w14:textId="77777777" w:rsidR="00FD3624" w:rsidRDefault="00FD3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B396" w14:textId="77777777" w:rsidR="00FD3624" w:rsidRDefault="00FD3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42E7"/>
    <w:multiLevelType w:val="hybridMultilevel"/>
    <w:tmpl w:val="C40C94C0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A02549"/>
    <w:multiLevelType w:val="hybridMultilevel"/>
    <w:tmpl w:val="14DA6FA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974"/>
    <w:multiLevelType w:val="hybridMultilevel"/>
    <w:tmpl w:val="D01AFF4E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0855"/>
    <w:multiLevelType w:val="hybridMultilevel"/>
    <w:tmpl w:val="4C9C51D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95E96"/>
    <w:multiLevelType w:val="hybridMultilevel"/>
    <w:tmpl w:val="D85848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438D"/>
    <w:multiLevelType w:val="hybridMultilevel"/>
    <w:tmpl w:val="91168F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941"/>
    <w:multiLevelType w:val="hybridMultilevel"/>
    <w:tmpl w:val="6342352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A1024"/>
    <w:multiLevelType w:val="hybridMultilevel"/>
    <w:tmpl w:val="C7B4F5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6EDF"/>
    <w:multiLevelType w:val="hybridMultilevel"/>
    <w:tmpl w:val="5D4E0A10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F76FB"/>
    <w:multiLevelType w:val="hybridMultilevel"/>
    <w:tmpl w:val="A99C60C4"/>
    <w:lvl w:ilvl="0" w:tplc="B600B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25464"/>
    <w:multiLevelType w:val="hybridMultilevel"/>
    <w:tmpl w:val="1BC22A00"/>
    <w:lvl w:ilvl="0" w:tplc="48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  <w:sz w:val="20"/>
      </w:rPr>
    </w:lvl>
    <w:lvl w:ilvl="1" w:tplc="E548B406">
      <w:start w:val="1"/>
      <w:numFmt w:val="bullet"/>
      <w:lvlText w:val=""/>
      <w:lvlJc w:val="left"/>
      <w:pPr>
        <w:ind w:left="3465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 w15:restartNumberingAfterBreak="0">
    <w:nsid w:val="2A065DFB"/>
    <w:multiLevelType w:val="hybridMultilevel"/>
    <w:tmpl w:val="4BEE605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9B0D3F"/>
    <w:multiLevelType w:val="hybridMultilevel"/>
    <w:tmpl w:val="C3E26AB8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B600BF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B600BF7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77455"/>
    <w:multiLevelType w:val="hybridMultilevel"/>
    <w:tmpl w:val="48625286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72D54"/>
    <w:multiLevelType w:val="hybridMultilevel"/>
    <w:tmpl w:val="9B9AD9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66422"/>
    <w:multiLevelType w:val="hybridMultilevel"/>
    <w:tmpl w:val="90BAC7D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AA7018"/>
    <w:multiLevelType w:val="hybridMultilevel"/>
    <w:tmpl w:val="17824F6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B49E0"/>
    <w:multiLevelType w:val="hybridMultilevel"/>
    <w:tmpl w:val="12F47764"/>
    <w:lvl w:ilvl="0" w:tplc="F616510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933220"/>
    <w:multiLevelType w:val="hybridMultilevel"/>
    <w:tmpl w:val="5CC2EEAE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A42DAD"/>
    <w:multiLevelType w:val="hybridMultilevel"/>
    <w:tmpl w:val="99A253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EA78">
      <w:numFmt w:val="bullet"/>
      <w:lvlText w:val="-"/>
      <w:lvlJc w:val="left"/>
      <w:pPr>
        <w:ind w:left="3285" w:hanging="765"/>
      </w:pPr>
      <w:rPr>
        <w:rFonts w:ascii="Calibri" w:eastAsiaTheme="minorEastAsia" w:hAnsi="Calibri" w:cs="Calibri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43E80"/>
    <w:multiLevelType w:val="hybridMultilevel"/>
    <w:tmpl w:val="C6E851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685718">
    <w:abstractNumId w:val="3"/>
  </w:num>
  <w:num w:numId="2" w16cid:durableId="689138297">
    <w:abstractNumId w:val="7"/>
  </w:num>
  <w:num w:numId="3" w16cid:durableId="641811590">
    <w:abstractNumId w:val="14"/>
  </w:num>
  <w:num w:numId="4" w16cid:durableId="440223432">
    <w:abstractNumId w:val="10"/>
  </w:num>
  <w:num w:numId="5" w16cid:durableId="1457094163">
    <w:abstractNumId w:val="5"/>
  </w:num>
  <w:num w:numId="6" w16cid:durableId="617227216">
    <w:abstractNumId w:val="15"/>
  </w:num>
  <w:num w:numId="7" w16cid:durableId="1170216723">
    <w:abstractNumId w:val="2"/>
  </w:num>
  <w:num w:numId="8" w16cid:durableId="1821725484">
    <w:abstractNumId w:val="20"/>
  </w:num>
  <w:num w:numId="9" w16cid:durableId="624310189">
    <w:abstractNumId w:val="19"/>
  </w:num>
  <w:num w:numId="10" w16cid:durableId="1043139159">
    <w:abstractNumId w:val="12"/>
  </w:num>
  <w:num w:numId="11" w16cid:durableId="619144205">
    <w:abstractNumId w:val="9"/>
  </w:num>
  <w:num w:numId="12" w16cid:durableId="574583491">
    <w:abstractNumId w:val="17"/>
  </w:num>
  <w:num w:numId="13" w16cid:durableId="1107430209">
    <w:abstractNumId w:val="0"/>
  </w:num>
  <w:num w:numId="14" w16cid:durableId="1336768443">
    <w:abstractNumId w:val="1"/>
  </w:num>
  <w:num w:numId="15" w16cid:durableId="2122063293">
    <w:abstractNumId w:val="6"/>
  </w:num>
  <w:num w:numId="16" w16cid:durableId="1772506734">
    <w:abstractNumId w:val="13"/>
  </w:num>
  <w:num w:numId="17" w16cid:durableId="960845692">
    <w:abstractNumId w:val="16"/>
  </w:num>
  <w:num w:numId="18" w16cid:durableId="1316489176">
    <w:abstractNumId w:val="18"/>
  </w:num>
  <w:num w:numId="19" w16cid:durableId="1552375252">
    <w:abstractNumId w:val="8"/>
  </w:num>
  <w:num w:numId="20" w16cid:durableId="1558782664">
    <w:abstractNumId w:val="11"/>
  </w:num>
  <w:num w:numId="21" w16cid:durableId="96195649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nie HO (STB)">
    <w15:presenceInfo w15:providerId="AD" w15:userId="S::Winnie_HO@stb.gov.sg::0394425e-65b2-426a-9daf-9c3fbe2d81b6"/>
  </w15:person>
  <w15:person w15:author="Helena TAN (STB)">
    <w15:presenceInfo w15:providerId="AD" w15:userId="S::Helena_TAN@stb.gov.sg::7ab52a2c-4f83-4228-af1b-37ea162cb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BD"/>
    <w:rsid w:val="000110D9"/>
    <w:rsid w:val="00016696"/>
    <w:rsid w:val="000242FD"/>
    <w:rsid w:val="00031498"/>
    <w:rsid w:val="00033CEC"/>
    <w:rsid w:val="00046E7E"/>
    <w:rsid w:val="00050B6C"/>
    <w:rsid w:val="00050D23"/>
    <w:rsid w:val="00077819"/>
    <w:rsid w:val="00094286"/>
    <w:rsid w:val="000A1018"/>
    <w:rsid w:val="000C0619"/>
    <w:rsid w:val="000F4943"/>
    <w:rsid w:val="000F4FBF"/>
    <w:rsid w:val="00111FE4"/>
    <w:rsid w:val="00127D4A"/>
    <w:rsid w:val="00142C15"/>
    <w:rsid w:val="00145EF8"/>
    <w:rsid w:val="00153B11"/>
    <w:rsid w:val="00157069"/>
    <w:rsid w:val="00186399"/>
    <w:rsid w:val="00194941"/>
    <w:rsid w:val="001B4E8B"/>
    <w:rsid w:val="001B52F3"/>
    <w:rsid w:val="001B7CD9"/>
    <w:rsid w:val="001D3087"/>
    <w:rsid w:val="001E02D0"/>
    <w:rsid w:val="001E356C"/>
    <w:rsid w:val="001E50A6"/>
    <w:rsid w:val="001F0E9C"/>
    <w:rsid w:val="002007C8"/>
    <w:rsid w:val="002357B0"/>
    <w:rsid w:val="00237F52"/>
    <w:rsid w:val="0024063A"/>
    <w:rsid w:val="00251A5E"/>
    <w:rsid w:val="002713F9"/>
    <w:rsid w:val="002746F4"/>
    <w:rsid w:val="002926A3"/>
    <w:rsid w:val="002A69A0"/>
    <w:rsid w:val="002C691B"/>
    <w:rsid w:val="002D11E5"/>
    <w:rsid w:val="002D3A17"/>
    <w:rsid w:val="0031295B"/>
    <w:rsid w:val="00324BFF"/>
    <w:rsid w:val="00383309"/>
    <w:rsid w:val="00396BEE"/>
    <w:rsid w:val="003A7DC5"/>
    <w:rsid w:val="003D039B"/>
    <w:rsid w:val="003D2CE8"/>
    <w:rsid w:val="003D31BE"/>
    <w:rsid w:val="003D6F24"/>
    <w:rsid w:val="003E5369"/>
    <w:rsid w:val="003F0052"/>
    <w:rsid w:val="003F13B4"/>
    <w:rsid w:val="00415477"/>
    <w:rsid w:val="0042262B"/>
    <w:rsid w:val="004238B4"/>
    <w:rsid w:val="00423A32"/>
    <w:rsid w:val="00430A77"/>
    <w:rsid w:val="00433486"/>
    <w:rsid w:val="0046315B"/>
    <w:rsid w:val="00464293"/>
    <w:rsid w:val="00467D58"/>
    <w:rsid w:val="0047156D"/>
    <w:rsid w:val="00477985"/>
    <w:rsid w:val="00483FD6"/>
    <w:rsid w:val="00485269"/>
    <w:rsid w:val="00496D01"/>
    <w:rsid w:val="004B04A6"/>
    <w:rsid w:val="004B1CF7"/>
    <w:rsid w:val="004C7877"/>
    <w:rsid w:val="004F28CF"/>
    <w:rsid w:val="00511050"/>
    <w:rsid w:val="00552EF9"/>
    <w:rsid w:val="00577909"/>
    <w:rsid w:val="00584249"/>
    <w:rsid w:val="00596079"/>
    <w:rsid w:val="005B4CDE"/>
    <w:rsid w:val="005C390A"/>
    <w:rsid w:val="005D07BF"/>
    <w:rsid w:val="005D6A09"/>
    <w:rsid w:val="005E12A1"/>
    <w:rsid w:val="005F07A3"/>
    <w:rsid w:val="005F6012"/>
    <w:rsid w:val="00633FBF"/>
    <w:rsid w:val="00644EDF"/>
    <w:rsid w:val="00656574"/>
    <w:rsid w:val="0067512F"/>
    <w:rsid w:val="00685320"/>
    <w:rsid w:val="006C26D4"/>
    <w:rsid w:val="006C4111"/>
    <w:rsid w:val="006D2C30"/>
    <w:rsid w:val="006D678F"/>
    <w:rsid w:val="006E09C9"/>
    <w:rsid w:val="006F2AD6"/>
    <w:rsid w:val="00701973"/>
    <w:rsid w:val="00703B6C"/>
    <w:rsid w:val="00716B85"/>
    <w:rsid w:val="0073732A"/>
    <w:rsid w:val="00753186"/>
    <w:rsid w:val="00791B76"/>
    <w:rsid w:val="007A389B"/>
    <w:rsid w:val="007C5E89"/>
    <w:rsid w:val="007D00F0"/>
    <w:rsid w:val="00801112"/>
    <w:rsid w:val="00811684"/>
    <w:rsid w:val="00814163"/>
    <w:rsid w:val="00815650"/>
    <w:rsid w:val="0082715A"/>
    <w:rsid w:val="008421D6"/>
    <w:rsid w:val="00863536"/>
    <w:rsid w:val="00872841"/>
    <w:rsid w:val="00880A81"/>
    <w:rsid w:val="00883B4E"/>
    <w:rsid w:val="00890A71"/>
    <w:rsid w:val="00892479"/>
    <w:rsid w:val="008A08D1"/>
    <w:rsid w:val="008A32B9"/>
    <w:rsid w:val="008A3A70"/>
    <w:rsid w:val="008A400C"/>
    <w:rsid w:val="008A45A6"/>
    <w:rsid w:val="008C12FC"/>
    <w:rsid w:val="008D3DD8"/>
    <w:rsid w:val="008E5DC7"/>
    <w:rsid w:val="00900692"/>
    <w:rsid w:val="0090307B"/>
    <w:rsid w:val="0091341A"/>
    <w:rsid w:val="009215C8"/>
    <w:rsid w:val="009239E8"/>
    <w:rsid w:val="00926536"/>
    <w:rsid w:val="009273BA"/>
    <w:rsid w:val="009322AE"/>
    <w:rsid w:val="0093565E"/>
    <w:rsid w:val="0093753E"/>
    <w:rsid w:val="00980B42"/>
    <w:rsid w:val="009829BD"/>
    <w:rsid w:val="0099360A"/>
    <w:rsid w:val="009A5880"/>
    <w:rsid w:val="009A6132"/>
    <w:rsid w:val="009B1B83"/>
    <w:rsid w:val="009C37DD"/>
    <w:rsid w:val="009D054B"/>
    <w:rsid w:val="009E19B6"/>
    <w:rsid w:val="009E3125"/>
    <w:rsid w:val="009E7FF1"/>
    <w:rsid w:val="00A05B11"/>
    <w:rsid w:val="00A07768"/>
    <w:rsid w:val="00A114E9"/>
    <w:rsid w:val="00A15FB2"/>
    <w:rsid w:val="00A246B0"/>
    <w:rsid w:val="00A30F9F"/>
    <w:rsid w:val="00A52EF1"/>
    <w:rsid w:val="00A55F37"/>
    <w:rsid w:val="00A67F15"/>
    <w:rsid w:val="00A87E29"/>
    <w:rsid w:val="00A95DDE"/>
    <w:rsid w:val="00A95FB8"/>
    <w:rsid w:val="00A97F06"/>
    <w:rsid w:val="00AA3A49"/>
    <w:rsid w:val="00AA69DA"/>
    <w:rsid w:val="00AB3895"/>
    <w:rsid w:val="00AD0249"/>
    <w:rsid w:val="00AD19B7"/>
    <w:rsid w:val="00AE06F2"/>
    <w:rsid w:val="00AF2652"/>
    <w:rsid w:val="00B103DC"/>
    <w:rsid w:val="00B10891"/>
    <w:rsid w:val="00B26E60"/>
    <w:rsid w:val="00B37A2D"/>
    <w:rsid w:val="00B448F5"/>
    <w:rsid w:val="00B46FA4"/>
    <w:rsid w:val="00B64F41"/>
    <w:rsid w:val="00B74E39"/>
    <w:rsid w:val="00BA233E"/>
    <w:rsid w:val="00BA246A"/>
    <w:rsid w:val="00BA58D6"/>
    <w:rsid w:val="00BB7E0C"/>
    <w:rsid w:val="00BF4079"/>
    <w:rsid w:val="00C30A8F"/>
    <w:rsid w:val="00C3573F"/>
    <w:rsid w:val="00C4283F"/>
    <w:rsid w:val="00C4724A"/>
    <w:rsid w:val="00C57D97"/>
    <w:rsid w:val="00C635E3"/>
    <w:rsid w:val="00C75A34"/>
    <w:rsid w:val="00CB3BF9"/>
    <w:rsid w:val="00CC710F"/>
    <w:rsid w:val="00CF1D1F"/>
    <w:rsid w:val="00D05B32"/>
    <w:rsid w:val="00D0626B"/>
    <w:rsid w:val="00D077CB"/>
    <w:rsid w:val="00D452AB"/>
    <w:rsid w:val="00D467AC"/>
    <w:rsid w:val="00D50F2D"/>
    <w:rsid w:val="00D5381F"/>
    <w:rsid w:val="00D736AE"/>
    <w:rsid w:val="00D842A3"/>
    <w:rsid w:val="00D91DCE"/>
    <w:rsid w:val="00D92D6B"/>
    <w:rsid w:val="00DA0359"/>
    <w:rsid w:val="00DA2A64"/>
    <w:rsid w:val="00DA7AFE"/>
    <w:rsid w:val="00DB28EB"/>
    <w:rsid w:val="00DB2F6E"/>
    <w:rsid w:val="00DB78BD"/>
    <w:rsid w:val="00DC5954"/>
    <w:rsid w:val="00DF05DE"/>
    <w:rsid w:val="00DF7958"/>
    <w:rsid w:val="00E14B36"/>
    <w:rsid w:val="00E56444"/>
    <w:rsid w:val="00E56E61"/>
    <w:rsid w:val="00E57A52"/>
    <w:rsid w:val="00E614CA"/>
    <w:rsid w:val="00E646C5"/>
    <w:rsid w:val="00E73FFD"/>
    <w:rsid w:val="00E7634D"/>
    <w:rsid w:val="00EA3919"/>
    <w:rsid w:val="00EA408F"/>
    <w:rsid w:val="00EA6A4A"/>
    <w:rsid w:val="00EA7CD1"/>
    <w:rsid w:val="00EB1251"/>
    <w:rsid w:val="00EB29D6"/>
    <w:rsid w:val="00EC44FA"/>
    <w:rsid w:val="00EE2255"/>
    <w:rsid w:val="00EF2E68"/>
    <w:rsid w:val="00F05208"/>
    <w:rsid w:val="00F066A6"/>
    <w:rsid w:val="00F1248D"/>
    <w:rsid w:val="00F1777D"/>
    <w:rsid w:val="00F200A9"/>
    <w:rsid w:val="00F301F3"/>
    <w:rsid w:val="00F31CBF"/>
    <w:rsid w:val="00F34C74"/>
    <w:rsid w:val="00F37ABB"/>
    <w:rsid w:val="00F448F8"/>
    <w:rsid w:val="00F51B55"/>
    <w:rsid w:val="00F67C3B"/>
    <w:rsid w:val="00F85D75"/>
    <w:rsid w:val="00F97B84"/>
    <w:rsid w:val="00FB1990"/>
    <w:rsid w:val="00FB560B"/>
    <w:rsid w:val="00FD1851"/>
    <w:rsid w:val="00FD3624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E0A9C"/>
  <w15:docId w15:val="{038663C6-1271-41D3-9966-71EAF5E3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B2"/>
    <w:pPr>
      <w:spacing w:after="0" w:line="240" w:lineRule="auto"/>
    </w:pPr>
  </w:style>
  <w:style w:type="table" w:styleId="TableGrid">
    <w:name w:val="Table Grid"/>
    <w:basedOn w:val="TableNormal"/>
    <w:uiPriority w:val="59"/>
    <w:rsid w:val="0046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07C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1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1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2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FE"/>
  </w:style>
  <w:style w:type="paragraph" w:styleId="Footer">
    <w:name w:val="footer"/>
    <w:basedOn w:val="Normal"/>
    <w:link w:val="FooterChar"/>
    <w:uiPriority w:val="99"/>
    <w:unhideWhenUsed/>
    <w:rsid w:val="00DA7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FE"/>
  </w:style>
  <w:style w:type="character" w:styleId="FollowedHyperlink">
    <w:name w:val="FollowedHyperlink"/>
    <w:basedOn w:val="DefaultParagraphFont"/>
    <w:uiPriority w:val="99"/>
    <w:semiHidden/>
    <w:unhideWhenUsed/>
    <w:rsid w:val="007019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2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74E39"/>
    <w:rPr>
      <w:b/>
      <w:bCs/>
    </w:rPr>
  </w:style>
  <w:style w:type="paragraph" w:styleId="Revision">
    <w:name w:val="Revision"/>
    <w:hidden/>
    <w:uiPriority w:val="99"/>
    <w:semiHidden/>
    <w:rsid w:val="008C12F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23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F6ED6ED25243868AFE8126BE0D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389E-D319-47B8-90FE-73FE0AC49926}"/>
      </w:docPartPr>
      <w:docPartBody>
        <w:p w:rsidR="00810B5F" w:rsidRDefault="00462634" w:rsidP="00462634">
          <w:pPr>
            <w:pStyle w:val="82F6ED6ED25243868AFE8126BE0DD4FA"/>
          </w:pPr>
          <w:r w:rsidRPr="004B435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C6D8-2B0B-4DA8-A4ED-FDAA2F6DCB8E}"/>
      </w:docPartPr>
      <w:docPartBody>
        <w:p w:rsidR="00414802" w:rsidRDefault="00810B5F"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2610C3715EAD4FE3B72586F697C8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E88-DA80-4537-8D87-08F101E1ED1C}"/>
      </w:docPartPr>
      <w:docPartBody>
        <w:p w:rsidR="00414802" w:rsidRDefault="00810B5F" w:rsidP="00810B5F">
          <w:pPr>
            <w:pStyle w:val="2610C3715EAD4FE3B72586F697C88243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A0D894B90CDB48ACA9930FAA3132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3FBB-F7AF-49A5-A6D6-6AAD15CF65FB}"/>
      </w:docPartPr>
      <w:docPartBody>
        <w:p w:rsidR="00414802" w:rsidRDefault="00810B5F" w:rsidP="00810B5F">
          <w:pPr>
            <w:pStyle w:val="A0D894B90CDB48ACA9930FAA31328FC5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FD04661AF126480C9F59C5D1CC61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A78C-2F77-4837-9B30-8F89D6B472F3}"/>
      </w:docPartPr>
      <w:docPartBody>
        <w:p w:rsidR="00414802" w:rsidRDefault="00810B5F" w:rsidP="00810B5F">
          <w:pPr>
            <w:pStyle w:val="FD04661AF126480C9F59C5D1CC61DCC6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649D5D783E704B74ABFFB9A5401B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B4A2-1A7C-441E-BD95-AE95ECF2224C}"/>
      </w:docPartPr>
      <w:docPartBody>
        <w:p w:rsidR="00414802" w:rsidRDefault="00810B5F" w:rsidP="00810B5F">
          <w:pPr>
            <w:pStyle w:val="649D5D783E704B74ABFFB9A5401B7B30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C7EA281D89514CD0B73568DE5281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71EE-B222-4FA5-8E5C-FCC96650973F}"/>
      </w:docPartPr>
      <w:docPartBody>
        <w:p w:rsidR="00414802" w:rsidRDefault="00810B5F" w:rsidP="00810B5F">
          <w:pPr>
            <w:pStyle w:val="C7EA281D89514CD0B73568DE5281F701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E57831FB5B44628954C8DF24387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4118-2D8E-46BF-868B-C6890844F24F}"/>
      </w:docPartPr>
      <w:docPartBody>
        <w:p w:rsidR="00414802" w:rsidRDefault="00810B5F" w:rsidP="00810B5F">
          <w:pPr>
            <w:pStyle w:val="1E57831FB5B44628954C8DF24387E4FD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B9E4DE742784361B1CA3C7F82E2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6145-1644-4269-83B7-B899876C2A4D}"/>
      </w:docPartPr>
      <w:docPartBody>
        <w:p w:rsidR="00414802" w:rsidRDefault="00810B5F" w:rsidP="00810B5F">
          <w:pPr>
            <w:pStyle w:val="1B9E4DE742784361B1CA3C7F82E244A1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0F4A804A9B44F909BFD84F76DAF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84F7-CD10-42D8-BEC1-8B03697CF190}"/>
      </w:docPartPr>
      <w:docPartBody>
        <w:p w:rsidR="00414802" w:rsidRDefault="00810B5F" w:rsidP="00810B5F">
          <w:pPr>
            <w:pStyle w:val="10F4A804A9B44F909BFD84F76DAF0632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E6B42D1FC00B4604814FE71F4BB5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E12A-13C9-47A1-AC93-B00067664D73}"/>
      </w:docPartPr>
      <w:docPartBody>
        <w:p w:rsidR="00414802" w:rsidRDefault="00810B5F" w:rsidP="00810B5F">
          <w:pPr>
            <w:pStyle w:val="E6B42D1FC00B4604814FE71F4BB5A5E8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E0B2E55FBF814326B1BF35F74F91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E98A-95A8-4538-9CBE-6988AD058649}"/>
      </w:docPartPr>
      <w:docPartBody>
        <w:p w:rsidR="004A0C15" w:rsidRDefault="002013F3" w:rsidP="002013F3">
          <w:pPr>
            <w:pStyle w:val="E0B2E55FBF814326B1BF35F74F91CD12"/>
          </w:pPr>
          <w:r w:rsidRPr="00B523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34"/>
    <w:rsid w:val="000A1224"/>
    <w:rsid w:val="001E4D15"/>
    <w:rsid w:val="002013F3"/>
    <w:rsid w:val="00277492"/>
    <w:rsid w:val="002C7FB2"/>
    <w:rsid w:val="002F44CF"/>
    <w:rsid w:val="0031081C"/>
    <w:rsid w:val="00382555"/>
    <w:rsid w:val="00414802"/>
    <w:rsid w:val="00462634"/>
    <w:rsid w:val="00487C71"/>
    <w:rsid w:val="004A0C15"/>
    <w:rsid w:val="005A1E41"/>
    <w:rsid w:val="0061087C"/>
    <w:rsid w:val="006F449A"/>
    <w:rsid w:val="00724A9F"/>
    <w:rsid w:val="00786E78"/>
    <w:rsid w:val="007F1B36"/>
    <w:rsid w:val="00810B5F"/>
    <w:rsid w:val="008B0602"/>
    <w:rsid w:val="008D4D66"/>
    <w:rsid w:val="00912873"/>
    <w:rsid w:val="0094704E"/>
    <w:rsid w:val="009B71F2"/>
    <w:rsid w:val="009C25DB"/>
    <w:rsid w:val="009E25CD"/>
    <w:rsid w:val="00A2618E"/>
    <w:rsid w:val="00A4330A"/>
    <w:rsid w:val="00AC37F9"/>
    <w:rsid w:val="00B430CB"/>
    <w:rsid w:val="00C54B31"/>
    <w:rsid w:val="00C66575"/>
    <w:rsid w:val="00CC576E"/>
    <w:rsid w:val="00D8357D"/>
    <w:rsid w:val="00D85319"/>
    <w:rsid w:val="00E70ED2"/>
    <w:rsid w:val="00E9717D"/>
    <w:rsid w:val="00F428FA"/>
    <w:rsid w:val="00F77EA3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49A"/>
    <w:rPr>
      <w:color w:val="808080"/>
    </w:rPr>
  </w:style>
  <w:style w:type="paragraph" w:customStyle="1" w:styleId="82F6ED6ED25243868AFE8126BE0DD4FA">
    <w:name w:val="82F6ED6ED25243868AFE8126BE0DD4FA"/>
    <w:rsid w:val="00462634"/>
    <w:pPr>
      <w:spacing w:after="0" w:line="240" w:lineRule="auto"/>
    </w:pPr>
    <w:rPr>
      <w:lang w:val="en-SG"/>
    </w:rPr>
  </w:style>
  <w:style w:type="paragraph" w:customStyle="1" w:styleId="2610C3715EAD4FE3B72586F697C88243">
    <w:name w:val="2610C3715EAD4FE3B72586F697C88243"/>
    <w:rsid w:val="00810B5F"/>
  </w:style>
  <w:style w:type="paragraph" w:customStyle="1" w:styleId="A0D894B90CDB48ACA9930FAA31328FC5">
    <w:name w:val="A0D894B90CDB48ACA9930FAA31328FC5"/>
    <w:rsid w:val="00810B5F"/>
  </w:style>
  <w:style w:type="paragraph" w:customStyle="1" w:styleId="FD04661AF126480C9F59C5D1CC61DCC6">
    <w:name w:val="FD04661AF126480C9F59C5D1CC61DCC6"/>
    <w:rsid w:val="00810B5F"/>
  </w:style>
  <w:style w:type="paragraph" w:customStyle="1" w:styleId="649D5D783E704B74ABFFB9A5401B7B30">
    <w:name w:val="649D5D783E704B74ABFFB9A5401B7B30"/>
    <w:rsid w:val="00810B5F"/>
  </w:style>
  <w:style w:type="paragraph" w:customStyle="1" w:styleId="C7EA281D89514CD0B73568DE5281F701">
    <w:name w:val="C7EA281D89514CD0B73568DE5281F701"/>
    <w:rsid w:val="00810B5F"/>
  </w:style>
  <w:style w:type="paragraph" w:customStyle="1" w:styleId="1E57831FB5B44628954C8DF24387E4FD">
    <w:name w:val="1E57831FB5B44628954C8DF24387E4FD"/>
    <w:rsid w:val="00810B5F"/>
  </w:style>
  <w:style w:type="paragraph" w:customStyle="1" w:styleId="1B9E4DE742784361B1CA3C7F82E244A1">
    <w:name w:val="1B9E4DE742784361B1CA3C7F82E244A1"/>
    <w:rsid w:val="00810B5F"/>
  </w:style>
  <w:style w:type="paragraph" w:customStyle="1" w:styleId="10F4A804A9B44F909BFD84F76DAF0632">
    <w:name w:val="10F4A804A9B44F909BFD84F76DAF0632"/>
    <w:rsid w:val="00810B5F"/>
  </w:style>
  <w:style w:type="paragraph" w:customStyle="1" w:styleId="E6B42D1FC00B4604814FE71F4BB5A5E8">
    <w:name w:val="E6B42D1FC00B4604814FE71F4BB5A5E8"/>
    <w:rsid w:val="00810B5F"/>
  </w:style>
  <w:style w:type="paragraph" w:customStyle="1" w:styleId="E0B2E55FBF814326B1BF35F74F91CD12">
    <w:name w:val="E0B2E55FBF814326B1BF35F74F91CD12"/>
    <w:rsid w:val="002013F3"/>
    <w:rPr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19fbb4-54f7-47b7-83c9-57ac28cf3873">
      <Value>76</Value>
      <Value>61</Value>
      <Value>94</Value>
    </TaxCatchAll>
    <b3fb3d2f673844e6bb977dff0b84aa2e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＆ Incentives</TermName>
          <TermId xmlns="http://schemas.microsoft.com/office/infopath/2007/PartnerControls">4f3f3e96-06e5-4a3c-a550-b883a90c2836</TermId>
        </TermInfo>
      </Terms>
    </b3fb3d2f673844e6bb977dff0b84aa2e>
    <ga6b5c695dbc4f8c881fd4feecd60bb2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05a194c6-1b84-48c9-a01b-127f9e72bc0d</TermId>
        </TermInfo>
      </Terms>
    </ga6b5c695dbc4f8c881fd4feecd60bb2>
    <TaxKeywordTaxHTField xmlns="f319fbb4-54f7-47b7-83c9-57ac28cf3873">
      <Terms xmlns="http://schemas.microsoft.com/office/infopath/2007/PartnerControls"/>
    </TaxKeywordTaxHTField>
    <jcb6d1c97bb54005a9ccd403d80ef293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Singapore</TermName>
          <TermId xmlns="http://schemas.microsoft.com/office/infopath/2007/PartnerControls">caaa8ad9-f98d-4054-b4a0-663e8eb0b6e9</TermId>
        </TermInfo>
      </Terms>
    </jcb6d1c97bb54005a9ccd403d80ef29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6AA49DBA9094C8FA99ADD80F88ED4" ma:contentTypeVersion="9" ma:contentTypeDescription="Create a new document." ma:contentTypeScope="" ma:versionID="8d665c26e0b81dba045e1a10e3ed4d4a">
  <xsd:schema xmlns:xsd="http://www.w3.org/2001/XMLSchema" xmlns:xs="http://www.w3.org/2001/XMLSchema" xmlns:p="http://schemas.microsoft.com/office/2006/metadata/properties" xmlns:ns2="f319fbb4-54f7-47b7-83c9-57ac28cf3873" targetNamespace="http://schemas.microsoft.com/office/2006/metadata/properties" ma:root="true" ma:fieldsID="4e08b600de96f7cf7d29f1cd943fc4e7" ns2:_="">
    <xsd:import namespace="f319fbb4-54f7-47b7-83c9-57ac28cf3873"/>
    <xsd:element name="properties">
      <xsd:complexType>
        <xsd:sequence>
          <xsd:element name="documentManagement">
            <xsd:complexType>
              <xsd:all>
                <xsd:element ref="ns2:b3fb3d2f673844e6bb977dff0b84aa2e" minOccurs="0"/>
                <xsd:element ref="ns2:TaxCatchAll" minOccurs="0"/>
                <xsd:element ref="ns2:ga6b5c695dbc4f8c881fd4feecd60bb2" minOccurs="0"/>
                <xsd:element ref="ns2:jcb6d1c97bb54005a9ccd403d80ef293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9fbb4-54f7-47b7-83c9-57ac28cf3873" elementFormDefault="qualified">
    <xsd:import namespace="http://schemas.microsoft.com/office/2006/documentManagement/types"/>
    <xsd:import namespace="http://schemas.microsoft.com/office/infopath/2007/PartnerControls"/>
    <xsd:element name="b3fb3d2f673844e6bb977dff0b84aa2e" ma:index="9" ma:taxonomy="true" ma:internalName="b3fb3d2f673844e6bb977dff0b84aa2e" ma:taxonomyFieldName="STB_x0020_Document_x0020_Categorisation_x0020_Scheme" ma:displayName="STB Document Categorisation Scheme" ma:default="" ma:fieldId="{b3fb3d2f-6738-44e6-bb97-7dff0b84aa2e}" ma:taxonomyMulti="true" ma:sspId="aa806ae5-82c0-4063-8b57-0009c78b19ff" ma:termSetId="a194e5e7-7927-4b35-b766-63548b2a7b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a9c4376-7cd9-44ef-8ef0-4f6885b50aa0}" ma:internalName="TaxCatchAll" ma:showField="CatchAllData" ma:web="f319fbb4-54f7-47b7-83c9-57ac28cf3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b5c695dbc4f8c881fd4feecd60bb2" ma:index="12" ma:taxonomy="true" ma:internalName="ga6b5c695dbc4f8c881fd4feecd60bb2" ma:taxonomyFieldName="Document_x0020_Type" ma:displayName="Document Type" ma:default="" ma:fieldId="{0a6b5c69-5dbc-4f8c-881f-d4feecd60bb2}" ma:taxonomyMulti="true" ma:sspId="aa806ae5-82c0-4063-8b57-0009c78b19ff" ma:termSetId="3a625034-3d59-4979-917a-576450fcc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6d1c97bb54005a9ccd403d80ef293" ma:index="14" ma:taxonomy="true" ma:internalName="jcb6d1c97bb54005a9ccd403d80ef293" ma:taxonomyFieldName="Region" ma:displayName="Region" ma:default="61;#Singapore|caaa8ad9-f98d-4054-b4a0-663e8eb0b6e9" ma:fieldId="{3cb6d1c9-7bb5-4005-a9cc-d403d80ef293}" ma:taxonomyMulti="true" ma:sspId="aa806ae5-82c0-4063-8b57-0009c78b19ff" ma:termSetId="b77d941f-6dd5-41d2-b1a7-f70c84d7c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B113A-DE83-432E-AC46-F7604C38F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156F8-B049-4DAC-8952-215482E0BE8C}">
  <ds:schemaRefs>
    <ds:schemaRef ds:uri="http://schemas.microsoft.com/office/2006/metadata/properties"/>
    <ds:schemaRef ds:uri="http://schemas.microsoft.com/office/infopath/2007/PartnerControls"/>
    <ds:schemaRef ds:uri="f319fbb4-54f7-47b7-83c9-57ac28cf3873"/>
  </ds:schemaRefs>
</ds:datastoreItem>
</file>

<file path=customXml/itemProps3.xml><?xml version="1.0" encoding="utf-8"?>
<ds:datastoreItem xmlns:ds="http://schemas.openxmlformats.org/officeDocument/2006/customXml" ds:itemID="{48105953-26FC-4F28-B12C-173E8D1DF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9fbb4-54f7-47b7-83c9-57ac28cf3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E64CF-18E5-42B9-8924-4F13C916E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Flora GOH (STB)</dc:creator>
  <cp:keywords/>
  <cp:lastModifiedBy>Helena TAN (STB)</cp:lastModifiedBy>
  <cp:revision>2</cp:revision>
  <dcterms:created xsi:type="dcterms:W3CDTF">2022-09-27T06:21:00Z</dcterms:created>
  <dcterms:modified xsi:type="dcterms:W3CDTF">2022-09-27T06:22:00Z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0x010100F176AA49DBA9094C8FA99ADD80F88ED4</vt:lpwstr>
  </property>
  <property fmtid="{D5CDD505-2E9C-101B-9397-08002B2CF9AE}" pid="3" name="TaxKeyword">
    <vt:lpwstr/>
  </property>
  <property fmtid="{D5CDD505-2E9C-101B-9397-08002B2CF9AE}" pid="4" name="Region">
    <vt:lpwstr>61;#Singapore|caaa8ad9-f98d-4054-b4a0-663e8eb0b6e9</vt:lpwstr>
  </property>
  <property fmtid="{D5CDD505-2E9C-101B-9397-08002B2CF9AE}" pid="5" name="STB Document Categorisation Scheme">
    <vt:lpwstr>76;#Grants ＆ Incentives|4f3f3e96-06e5-4a3c-a550-b883a90c2836</vt:lpwstr>
  </property>
  <property fmtid="{D5CDD505-2E9C-101B-9397-08002B2CF9AE}" pid="6" name="Document Type">
    <vt:lpwstr>94;#Template|05a194c6-1b84-48c9-a01b-127f9e72bc0d</vt:lpwstr>
  </property>
  <property fmtid="{D5CDD505-2E9C-101B-9397-08002B2CF9AE}" pid="7" name="MSIP_Label_cb51e0fc-1c37-41ff-9297-afacea94f5a0_Enabled">
    <vt:lpwstr>True</vt:lpwstr>
  </property>
  <property fmtid="{D5CDD505-2E9C-101B-9397-08002B2CF9AE}" pid="8" name="MSIP_Label_cb51e0fc-1c37-41ff-9297-afacea94f5a0_SiteId">
    <vt:lpwstr>0b11c524-9a1c-4e1b-84cb-6336aefc2243</vt:lpwstr>
  </property>
  <property fmtid="{D5CDD505-2E9C-101B-9397-08002B2CF9AE}" pid="9" name="MSIP_Label_cb51e0fc-1c37-41ff-9297-afacea94f5a0_Owner">
    <vt:lpwstr>Alvin_LUM_from.TP@stb.gov.sg</vt:lpwstr>
  </property>
  <property fmtid="{D5CDD505-2E9C-101B-9397-08002B2CF9AE}" pid="10" name="MSIP_Label_cb51e0fc-1c37-41ff-9297-afacea94f5a0_SetDate">
    <vt:lpwstr>2019-11-14T09:51:12.3306899Z</vt:lpwstr>
  </property>
  <property fmtid="{D5CDD505-2E9C-101B-9397-08002B2CF9AE}" pid="11" name="MSIP_Label_cb51e0fc-1c37-41ff-9297-afacea94f5a0_Name">
    <vt:lpwstr>RESTRICTED</vt:lpwstr>
  </property>
  <property fmtid="{D5CDD505-2E9C-101B-9397-08002B2CF9AE}" pid="12" name="MSIP_Label_cb51e0fc-1c37-41ff-9297-afacea94f5a0_Application">
    <vt:lpwstr>Microsoft Azure Information Protection</vt:lpwstr>
  </property>
  <property fmtid="{D5CDD505-2E9C-101B-9397-08002B2CF9AE}" pid="13" name="MSIP_Label_cb51e0fc-1c37-41ff-9297-afacea94f5a0_ActionId">
    <vt:lpwstr>e9c0c1e8-5250-4144-b95a-f536375fd5db</vt:lpwstr>
  </property>
  <property fmtid="{D5CDD505-2E9C-101B-9397-08002B2CF9AE}" pid="14" name="MSIP_Label_cb51e0fc-1c37-41ff-9297-afacea94f5a0_Extended_MSFT_Method">
    <vt:lpwstr>Manual</vt:lpwstr>
  </property>
  <property fmtid="{D5CDD505-2E9C-101B-9397-08002B2CF9AE}" pid="15" name="MSIP_Label_54803508-8490-4252-b331-d9b72689e942_Enabled">
    <vt:lpwstr>true</vt:lpwstr>
  </property>
  <property fmtid="{D5CDD505-2E9C-101B-9397-08002B2CF9AE}" pid="16" name="MSIP_Label_54803508-8490-4252-b331-d9b72689e942_SetDate">
    <vt:lpwstr>2022-03-24T14:17:18Z</vt:lpwstr>
  </property>
  <property fmtid="{D5CDD505-2E9C-101B-9397-08002B2CF9AE}" pid="17" name="MSIP_Label_54803508-8490-4252-b331-d9b72689e942_Method">
    <vt:lpwstr>Privileged</vt:lpwstr>
  </property>
  <property fmtid="{D5CDD505-2E9C-101B-9397-08002B2CF9AE}" pid="18" name="MSIP_Label_54803508-8490-4252-b331-d9b72689e942_Name">
    <vt:lpwstr>Non Sensitive_0</vt:lpwstr>
  </property>
  <property fmtid="{D5CDD505-2E9C-101B-9397-08002B2CF9AE}" pid="19" name="MSIP_Label_54803508-8490-4252-b331-d9b72689e942_SiteId">
    <vt:lpwstr>0b11c524-9a1c-4e1b-84cb-6336aefc2243</vt:lpwstr>
  </property>
  <property fmtid="{D5CDD505-2E9C-101B-9397-08002B2CF9AE}" pid="20" name="MSIP_Label_54803508-8490-4252-b331-d9b72689e942_ActionId">
    <vt:lpwstr>e9c0c1e8-5250-4144-b95a-f536375fd5db</vt:lpwstr>
  </property>
  <property fmtid="{D5CDD505-2E9C-101B-9397-08002B2CF9AE}" pid="21" name="MSIP_Label_54803508-8490-4252-b331-d9b72689e942_ContentBits">
    <vt:lpwstr>0</vt:lpwstr>
  </property>
</Properties>
</file>