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8B58" w14:textId="76174D16" w:rsidR="005D59D2" w:rsidRPr="005D59D2" w:rsidDel="000114E3" w:rsidRDefault="005D59D2" w:rsidP="00534E1B">
      <w:pPr>
        <w:spacing w:line="240" w:lineRule="auto"/>
        <w:jc w:val="both"/>
        <w:rPr>
          <w:del w:id="0" w:author="Sarima Jasmin" w:date="2020-11-25T23:56:00Z"/>
          <w:rFonts w:ascii="Roboto" w:hAnsi="Roboto" w:cs="Roboto"/>
          <w:b/>
          <w:bCs/>
          <w:color w:val="000000"/>
          <w:sz w:val="23"/>
          <w:szCs w:val="23"/>
          <w:lang w:val="en-SG"/>
        </w:rPr>
        <w:sectPr w:rsidR="005D59D2" w:rsidRPr="005D59D2" w:rsidDel="000114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bookmarkStart w:id="1" w:name="_GoBack"/>
      <w:bookmarkEnd w:id="1"/>
    </w:p>
    <w:p w14:paraId="067DBFEF" w14:textId="70F73038" w:rsidR="005D59D2" w:rsidRPr="005D59D2" w:rsidRDefault="005D59D2" w:rsidP="00743BD3">
      <w:pPr>
        <w:spacing w:line="240" w:lineRule="auto"/>
        <w:jc w:val="both"/>
        <w:rPr>
          <w:rFonts w:ascii="Roboto" w:hAnsi="Roboto" w:cs="Roboto"/>
          <w:b/>
          <w:bCs/>
          <w:color w:val="000000"/>
          <w:lang w:val="en-SG"/>
        </w:rPr>
      </w:pPr>
      <w:r w:rsidRPr="005D59D2">
        <w:rPr>
          <w:rFonts w:ascii="Roboto" w:hAnsi="Roboto" w:cs="Roboto"/>
          <w:b/>
          <w:bCs/>
          <w:color w:val="000000"/>
          <w:lang w:val="en-SG"/>
        </w:rPr>
        <w:t>Annex: Examples of Reimagined Tourism Products/ Offerings and Experiences</w:t>
      </w:r>
    </w:p>
    <w:p w14:paraId="35656B07" w14:textId="25776527" w:rsidR="00743BD3" w:rsidRPr="005D59D2" w:rsidRDefault="00743BD3" w:rsidP="00743BD3">
      <w:pPr>
        <w:spacing w:line="240" w:lineRule="auto"/>
        <w:jc w:val="both"/>
        <w:rPr>
          <w:rFonts w:ascii="Roboto" w:hAnsi="Roboto" w:cs="Roboto"/>
          <w:color w:val="000000"/>
          <w:u w:val="single"/>
          <w:lang w:val="en-SG"/>
        </w:rPr>
      </w:pPr>
      <w:r w:rsidRPr="005D59D2">
        <w:rPr>
          <w:rFonts w:ascii="Roboto" w:hAnsi="Roboto" w:cs="Roboto"/>
          <w:color w:val="000000"/>
          <w:u w:val="single"/>
          <w:lang w:val="en-SG"/>
        </w:rPr>
        <w:t>Reimagine Airports</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8"/>
        <w:gridCol w:w="11107"/>
      </w:tblGrid>
      <w:tr w:rsidR="005D59D2" w:rsidRPr="005D59D2" w14:paraId="4D0D19A9" w14:textId="77777777" w:rsidTr="00680F8B">
        <w:tc>
          <w:tcPr>
            <w:tcW w:w="1788" w:type="dxa"/>
            <w:shd w:val="clear" w:color="auto" w:fill="AEAAAA"/>
            <w:tcMar>
              <w:top w:w="0" w:type="dxa"/>
              <w:left w:w="108" w:type="dxa"/>
              <w:bottom w:w="0" w:type="dxa"/>
              <w:right w:w="108" w:type="dxa"/>
            </w:tcMar>
            <w:vAlign w:val="center"/>
            <w:hideMark/>
          </w:tcPr>
          <w:p w14:paraId="43D16B4F" w14:textId="77777777" w:rsidR="005D59D2" w:rsidRPr="005D59D2" w:rsidRDefault="005D59D2">
            <w:pPr>
              <w:pStyle w:val="NormalWeb"/>
              <w:rPr>
                <w:rFonts w:ascii="Roboto" w:hAnsi="Roboto"/>
                <w:b/>
                <w:bCs/>
                <w:color w:val="000000"/>
                <w:sz w:val="22"/>
                <w:szCs w:val="22"/>
                <w:lang w:val="en-SG"/>
              </w:rPr>
            </w:pPr>
            <w:r w:rsidRPr="005D59D2">
              <w:rPr>
                <w:rFonts w:ascii="Roboto" w:hAnsi="Roboto"/>
                <w:b/>
                <w:bCs/>
                <w:color w:val="000000"/>
                <w:sz w:val="22"/>
                <w:szCs w:val="22"/>
              </w:rPr>
              <w:t>Tourism stakeholder</w:t>
            </w:r>
          </w:p>
        </w:tc>
        <w:tc>
          <w:tcPr>
            <w:tcW w:w="11107" w:type="dxa"/>
            <w:shd w:val="clear" w:color="auto" w:fill="FFFFFF"/>
            <w:tcMar>
              <w:top w:w="0" w:type="dxa"/>
              <w:left w:w="108" w:type="dxa"/>
              <w:bottom w:w="0" w:type="dxa"/>
              <w:right w:w="108" w:type="dxa"/>
            </w:tcMar>
            <w:vAlign w:val="center"/>
            <w:hideMark/>
          </w:tcPr>
          <w:p w14:paraId="540E8B91" w14:textId="77777777" w:rsidR="005D59D2" w:rsidRPr="005D59D2" w:rsidRDefault="005D59D2">
            <w:pPr>
              <w:pStyle w:val="NormalWeb"/>
              <w:rPr>
                <w:rFonts w:ascii="Roboto" w:hAnsi="Roboto"/>
                <w:b/>
                <w:color w:val="000000"/>
                <w:sz w:val="22"/>
                <w:szCs w:val="22"/>
              </w:rPr>
            </w:pPr>
            <w:r w:rsidRPr="005D59D2">
              <w:rPr>
                <w:rFonts w:ascii="Roboto" w:hAnsi="Roboto"/>
                <w:b/>
                <w:color w:val="000000"/>
                <w:sz w:val="22"/>
                <w:szCs w:val="22"/>
              </w:rPr>
              <w:t>Changi Airport Group</w:t>
            </w:r>
          </w:p>
        </w:tc>
      </w:tr>
      <w:tr w:rsidR="005D59D2" w:rsidRPr="005D59D2" w14:paraId="41511D4F" w14:textId="77777777" w:rsidTr="00680F8B">
        <w:tc>
          <w:tcPr>
            <w:tcW w:w="1788" w:type="dxa"/>
            <w:shd w:val="clear" w:color="auto" w:fill="AEAAAA"/>
            <w:tcMar>
              <w:top w:w="0" w:type="dxa"/>
              <w:left w:w="108" w:type="dxa"/>
              <w:bottom w:w="0" w:type="dxa"/>
              <w:right w:w="108" w:type="dxa"/>
            </w:tcMar>
            <w:vAlign w:val="center"/>
            <w:hideMark/>
          </w:tcPr>
          <w:p w14:paraId="0A9E3606" w14:textId="77777777" w:rsidR="005D59D2" w:rsidRPr="005D59D2" w:rsidRDefault="005D59D2">
            <w:pPr>
              <w:pStyle w:val="NormalWeb"/>
              <w:rPr>
                <w:rFonts w:ascii="Roboto" w:hAnsi="Roboto"/>
                <w:b/>
                <w:bCs/>
                <w:color w:val="000000"/>
                <w:sz w:val="22"/>
                <w:szCs w:val="22"/>
              </w:rPr>
            </w:pPr>
            <w:r w:rsidRPr="005D59D2">
              <w:rPr>
                <w:rFonts w:ascii="Roboto" w:hAnsi="Roboto"/>
                <w:b/>
                <w:bCs/>
                <w:color w:val="000000"/>
                <w:sz w:val="22"/>
                <w:szCs w:val="22"/>
              </w:rPr>
              <w:t>Example(s) of reimagined offerings</w:t>
            </w:r>
          </w:p>
        </w:tc>
        <w:tc>
          <w:tcPr>
            <w:tcW w:w="11107" w:type="dxa"/>
            <w:shd w:val="clear" w:color="auto" w:fill="FFFFFF"/>
            <w:tcMar>
              <w:top w:w="0" w:type="dxa"/>
              <w:left w:w="108" w:type="dxa"/>
              <w:bottom w:w="0" w:type="dxa"/>
              <w:right w:w="108" w:type="dxa"/>
            </w:tcMar>
            <w:vAlign w:val="center"/>
            <w:hideMark/>
          </w:tcPr>
          <w:p w14:paraId="728B3E8C" w14:textId="77777777" w:rsidR="005D59D2" w:rsidRPr="005D59D2" w:rsidRDefault="005D59D2" w:rsidP="0001407F">
            <w:pPr>
              <w:pStyle w:val="NoSpacing"/>
              <w:numPr>
                <w:ilvl w:val="0"/>
                <w:numId w:val="16"/>
              </w:numPr>
              <w:spacing w:line="276" w:lineRule="auto"/>
              <w:jc w:val="both"/>
              <w:rPr>
                <w:rFonts w:ascii="Roboto" w:hAnsi="Roboto"/>
                <w:color w:val="000000"/>
              </w:rPr>
            </w:pPr>
            <w:r w:rsidRPr="005D59D2">
              <w:rPr>
                <w:rFonts w:ascii="Roboto" w:hAnsi="Roboto"/>
                <w:color w:val="000000"/>
              </w:rPr>
              <w:t>Changi Airport Group has focused on innovation to ensure a safe, yet seamless journey for visitors. These include:</w:t>
            </w:r>
          </w:p>
          <w:p w14:paraId="62EB6DCE" w14:textId="77777777" w:rsidR="005D59D2" w:rsidRPr="005D59D2" w:rsidRDefault="005D59D2" w:rsidP="0001407F">
            <w:pPr>
              <w:pStyle w:val="NoSpacing"/>
              <w:numPr>
                <w:ilvl w:val="1"/>
                <w:numId w:val="16"/>
              </w:numPr>
              <w:spacing w:line="276" w:lineRule="auto"/>
              <w:jc w:val="both"/>
              <w:rPr>
                <w:rFonts w:ascii="Roboto" w:hAnsi="Roboto"/>
                <w:color w:val="000000"/>
              </w:rPr>
            </w:pPr>
            <w:r w:rsidRPr="005D59D2">
              <w:rPr>
                <w:rFonts w:ascii="Roboto" w:hAnsi="Roboto"/>
                <w:color w:val="000000"/>
              </w:rPr>
              <w:t>FAST check-in kiosks and bag-drop machines are fitted with proximity sensors to remove the need to touch the screens to check-in or to drop off passenger bags.</w:t>
            </w:r>
          </w:p>
          <w:p w14:paraId="7CE055DE" w14:textId="77777777" w:rsidR="005D59D2" w:rsidRPr="005D59D2" w:rsidRDefault="005D59D2" w:rsidP="0001407F">
            <w:pPr>
              <w:pStyle w:val="NoSpacing"/>
              <w:numPr>
                <w:ilvl w:val="1"/>
                <w:numId w:val="16"/>
              </w:numPr>
              <w:spacing w:line="276" w:lineRule="auto"/>
              <w:jc w:val="both"/>
              <w:rPr>
                <w:rFonts w:ascii="Roboto" w:hAnsi="Roboto"/>
                <w:color w:val="000000"/>
              </w:rPr>
            </w:pPr>
            <w:r w:rsidRPr="005D59D2">
              <w:rPr>
                <w:rFonts w:ascii="Roboto" w:hAnsi="Roboto"/>
                <w:color w:val="000000"/>
              </w:rPr>
              <w:t>Auto-clearance immigration lanes have been upgraded with a new biometric system that uses face and iris recognition technology.</w:t>
            </w:r>
          </w:p>
          <w:p w14:paraId="454B2447" w14:textId="77777777" w:rsidR="005D59D2" w:rsidRPr="005D59D2" w:rsidRDefault="005D59D2" w:rsidP="0001407F">
            <w:pPr>
              <w:pStyle w:val="NoSpacing"/>
              <w:numPr>
                <w:ilvl w:val="1"/>
                <w:numId w:val="16"/>
              </w:numPr>
              <w:spacing w:line="276" w:lineRule="auto"/>
              <w:jc w:val="both"/>
              <w:rPr>
                <w:rFonts w:ascii="Roboto" w:hAnsi="Roboto"/>
                <w:color w:val="000000"/>
              </w:rPr>
            </w:pPr>
            <w:r w:rsidRPr="005D59D2">
              <w:rPr>
                <w:rFonts w:ascii="Roboto" w:hAnsi="Roboto"/>
                <w:color w:val="000000"/>
              </w:rPr>
              <w:t>Autonomous cleaning equipment is deployed throughout Changi Airport to clean floors and carpets daily. These robots are equipped with a misting attachment that disinfects the carpets after cleaning.</w:t>
            </w:r>
          </w:p>
          <w:p w14:paraId="6EBB90BB" w14:textId="77777777" w:rsidR="005D59D2" w:rsidRPr="005D59D2" w:rsidRDefault="005D59D2" w:rsidP="0001407F">
            <w:pPr>
              <w:pStyle w:val="NoSpacing"/>
              <w:numPr>
                <w:ilvl w:val="1"/>
                <w:numId w:val="16"/>
              </w:numPr>
              <w:spacing w:line="276" w:lineRule="auto"/>
              <w:jc w:val="both"/>
              <w:rPr>
                <w:rFonts w:ascii="Roboto" w:hAnsi="Roboto"/>
                <w:color w:val="000000"/>
              </w:rPr>
            </w:pPr>
            <w:r w:rsidRPr="005D59D2">
              <w:rPr>
                <w:rFonts w:ascii="Roboto" w:hAnsi="Roboto"/>
                <w:color w:val="000000"/>
              </w:rPr>
              <w:t>Changi Airport Group is testing the use of ultraviolet-C (UV-C) LEDs to disinfect the handrails of escalators and travellators.</w:t>
            </w:r>
          </w:p>
          <w:p w14:paraId="7249C2E7" w14:textId="7A165157" w:rsidR="0001407F" w:rsidRPr="005D59D2" w:rsidRDefault="005D59D2" w:rsidP="0001407F">
            <w:pPr>
              <w:pStyle w:val="NoSpacing"/>
              <w:numPr>
                <w:ilvl w:val="1"/>
                <w:numId w:val="16"/>
              </w:numPr>
              <w:spacing w:after="240" w:line="276" w:lineRule="auto"/>
              <w:jc w:val="both"/>
              <w:rPr>
                <w:rFonts w:ascii="Roboto" w:hAnsi="Roboto"/>
                <w:color w:val="000000"/>
              </w:rPr>
            </w:pPr>
            <w:r w:rsidRPr="005D59D2">
              <w:rPr>
                <w:rFonts w:ascii="Roboto" w:hAnsi="Roboto"/>
                <w:color w:val="000000"/>
              </w:rPr>
              <w:t>A trial is also being conducted on the use of contactless infrared technology for passenger lifts, where travellers just need to hover their finger over the lift button to activate it.</w:t>
            </w:r>
          </w:p>
          <w:p w14:paraId="682F8887" w14:textId="76BD67A7" w:rsidR="005D59D2" w:rsidRPr="0001407F" w:rsidRDefault="005D59D2" w:rsidP="000114E3">
            <w:pPr>
              <w:pStyle w:val="NoSpacing"/>
              <w:numPr>
                <w:ilvl w:val="1"/>
                <w:numId w:val="16"/>
              </w:numPr>
              <w:spacing w:after="240" w:line="276" w:lineRule="auto"/>
              <w:jc w:val="both"/>
              <w:rPr>
                <w:rFonts w:ascii="Roboto" w:hAnsi="Roboto"/>
                <w:color w:val="000000"/>
              </w:rPr>
            </w:pPr>
            <w:r w:rsidRPr="0001407F">
              <w:rPr>
                <w:rFonts w:ascii="Roboto" w:hAnsi="Roboto"/>
                <w:color w:val="000000"/>
              </w:rPr>
              <w:t xml:space="preserve">For more information, please visit: bit.ly/contactless_initiatives  </w:t>
            </w:r>
          </w:p>
          <w:p w14:paraId="02F86646" w14:textId="77777777" w:rsidR="005D59D2" w:rsidRDefault="005D59D2" w:rsidP="0001407F">
            <w:pPr>
              <w:pStyle w:val="NoSpacing"/>
              <w:numPr>
                <w:ilvl w:val="0"/>
                <w:numId w:val="16"/>
              </w:numPr>
              <w:spacing w:line="276" w:lineRule="auto"/>
              <w:jc w:val="both"/>
              <w:rPr>
                <w:rFonts w:ascii="Roboto" w:hAnsi="Roboto"/>
                <w:color w:val="000000"/>
              </w:rPr>
            </w:pPr>
            <w:r w:rsidRPr="005D59D2">
              <w:rPr>
                <w:rFonts w:ascii="Roboto" w:hAnsi="Roboto"/>
                <w:color w:val="000000"/>
              </w:rPr>
              <w:t>New delivery service Changi Eats is transforming the F&amp;B business in Changi Airport. Diners can enjoy Changi’s food offerings across Changi Airport and Jewel Changi Airport delivered directly to their homes. Diners also have the option of combining orders from up to five different outlets, at no mark-up of food prices and zero service fees.</w:t>
            </w:r>
          </w:p>
          <w:p w14:paraId="0295A114" w14:textId="3E73FE87" w:rsidR="0001407F" w:rsidRPr="005D59D2" w:rsidRDefault="0001407F" w:rsidP="0001407F">
            <w:pPr>
              <w:pStyle w:val="NoSpacing"/>
              <w:spacing w:line="276" w:lineRule="auto"/>
              <w:ind w:left="360"/>
              <w:jc w:val="both"/>
              <w:rPr>
                <w:rFonts w:ascii="Roboto" w:hAnsi="Roboto"/>
                <w:color w:val="000000"/>
              </w:rPr>
            </w:pPr>
          </w:p>
        </w:tc>
      </w:tr>
      <w:tr w:rsidR="005D59D2" w:rsidRPr="00651F4D" w14:paraId="2473C28D" w14:textId="77777777" w:rsidTr="00680F8B">
        <w:tc>
          <w:tcPr>
            <w:tcW w:w="1788" w:type="dxa"/>
            <w:shd w:val="clear" w:color="auto" w:fill="AEAAAA"/>
            <w:tcMar>
              <w:top w:w="0" w:type="dxa"/>
              <w:left w:w="108" w:type="dxa"/>
              <w:bottom w:w="0" w:type="dxa"/>
              <w:right w:w="108" w:type="dxa"/>
            </w:tcMar>
            <w:vAlign w:val="center"/>
            <w:hideMark/>
          </w:tcPr>
          <w:p w14:paraId="5FDE3D83" w14:textId="77777777" w:rsidR="005D59D2" w:rsidRPr="00886F50" w:rsidRDefault="005D59D2" w:rsidP="00886F50">
            <w:pPr>
              <w:pStyle w:val="NormalWeb"/>
              <w:spacing w:before="0" w:beforeAutospacing="0" w:after="0" w:afterAutospacing="0"/>
              <w:rPr>
                <w:rFonts w:ascii="Roboto" w:hAnsi="Roboto"/>
                <w:b/>
                <w:bCs/>
                <w:color w:val="000000"/>
                <w:sz w:val="22"/>
                <w:szCs w:val="22"/>
              </w:rPr>
            </w:pPr>
            <w:r w:rsidRPr="00886F50">
              <w:rPr>
                <w:rFonts w:ascii="Roboto" w:hAnsi="Roboto"/>
                <w:b/>
                <w:bCs/>
                <w:color w:val="000000"/>
                <w:sz w:val="22"/>
                <w:szCs w:val="22"/>
              </w:rPr>
              <w:t xml:space="preserve">Images </w:t>
            </w:r>
          </w:p>
        </w:tc>
        <w:tc>
          <w:tcPr>
            <w:tcW w:w="11107" w:type="dxa"/>
            <w:shd w:val="clear" w:color="auto" w:fill="FFFFFF"/>
            <w:tcMar>
              <w:top w:w="0" w:type="dxa"/>
              <w:left w:w="108" w:type="dxa"/>
              <w:bottom w:w="0" w:type="dxa"/>
              <w:right w:w="108" w:type="dxa"/>
            </w:tcMar>
            <w:vAlign w:val="center"/>
          </w:tcPr>
          <w:p w14:paraId="3FB94B25" w14:textId="77777777" w:rsidR="000114E3" w:rsidRDefault="000114E3" w:rsidP="00A94223">
            <w:pPr>
              <w:pStyle w:val="NormalWeb"/>
              <w:spacing w:before="0" w:beforeAutospacing="0" w:after="0" w:afterAutospacing="0"/>
              <w:rPr>
                <w:rFonts w:ascii="Roboto" w:hAnsi="Roboto"/>
                <w:color w:val="000000"/>
                <w:sz w:val="22"/>
                <w:szCs w:val="22"/>
              </w:rPr>
            </w:pPr>
          </w:p>
          <w:p w14:paraId="4030197F" w14:textId="4D4E7344" w:rsidR="00D3363B" w:rsidRDefault="00BF612A" w:rsidP="00A94223">
            <w:pPr>
              <w:pStyle w:val="NormalWeb"/>
              <w:spacing w:before="0" w:beforeAutospacing="0" w:after="0" w:afterAutospacing="0"/>
              <w:rPr>
                <w:rFonts w:ascii="Roboto" w:hAnsi="Roboto"/>
                <w:color w:val="000000"/>
                <w:sz w:val="22"/>
                <w:szCs w:val="22"/>
              </w:rPr>
            </w:pPr>
            <w:hyperlink r:id="rId17" w:history="1">
              <w:r w:rsidR="000114E3" w:rsidRPr="000114E3">
                <w:rPr>
                  <w:rStyle w:val="Hyperlink"/>
                  <w:rFonts w:ascii="Roboto" w:hAnsi="Roboto"/>
                  <w:sz w:val="22"/>
                  <w:szCs w:val="22"/>
                </w:rPr>
                <w:t>www.go.gov.sg/changiairport</w:t>
              </w:r>
            </w:hyperlink>
          </w:p>
          <w:p w14:paraId="23C700BB" w14:textId="040FEB68" w:rsidR="00D3363B" w:rsidRPr="00886F50" w:rsidRDefault="00D3363B" w:rsidP="00A94223">
            <w:pPr>
              <w:pStyle w:val="NormalWeb"/>
              <w:spacing w:before="0" w:beforeAutospacing="0" w:after="0" w:afterAutospacing="0"/>
              <w:rPr>
                <w:rFonts w:ascii="Roboto" w:hAnsi="Roboto"/>
                <w:color w:val="000000"/>
                <w:sz w:val="22"/>
                <w:szCs w:val="22"/>
              </w:rPr>
            </w:pPr>
          </w:p>
        </w:tc>
      </w:tr>
      <w:tr w:rsidR="005D59D2" w:rsidRPr="005D59D2" w14:paraId="45331B63" w14:textId="77777777" w:rsidTr="00680F8B">
        <w:tc>
          <w:tcPr>
            <w:tcW w:w="1788" w:type="dxa"/>
            <w:shd w:val="clear" w:color="auto" w:fill="AEAAAA"/>
            <w:tcMar>
              <w:top w:w="0" w:type="dxa"/>
              <w:left w:w="108" w:type="dxa"/>
              <w:bottom w:w="0" w:type="dxa"/>
              <w:right w:w="108" w:type="dxa"/>
            </w:tcMar>
            <w:vAlign w:val="center"/>
            <w:hideMark/>
          </w:tcPr>
          <w:p w14:paraId="07FB730B" w14:textId="77777777" w:rsidR="005D59D2" w:rsidRPr="005D59D2" w:rsidRDefault="005D59D2">
            <w:pPr>
              <w:pStyle w:val="NormalWeb"/>
              <w:rPr>
                <w:rFonts w:ascii="Roboto" w:hAnsi="Roboto"/>
                <w:b/>
                <w:bCs/>
                <w:color w:val="000000"/>
                <w:sz w:val="22"/>
                <w:szCs w:val="22"/>
              </w:rPr>
            </w:pPr>
            <w:r w:rsidRPr="005D59D2">
              <w:rPr>
                <w:rFonts w:ascii="Roboto" w:hAnsi="Roboto"/>
                <w:b/>
                <w:bCs/>
                <w:color w:val="000000"/>
                <w:sz w:val="22"/>
                <w:szCs w:val="22"/>
              </w:rPr>
              <w:t>Spokesperson quote</w:t>
            </w:r>
          </w:p>
        </w:tc>
        <w:tc>
          <w:tcPr>
            <w:tcW w:w="11107" w:type="dxa"/>
            <w:shd w:val="clear" w:color="auto" w:fill="FFFFFF"/>
            <w:tcMar>
              <w:top w:w="0" w:type="dxa"/>
              <w:left w:w="108" w:type="dxa"/>
              <w:bottom w:w="0" w:type="dxa"/>
              <w:right w:w="108" w:type="dxa"/>
            </w:tcMar>
            <w:vAlign w:val="center"/>
            <w:hideMark/>
          </w:tcPr>
          <w:p w14:paraId="52CDF9CE" w14:textId="03C3394C" w:rsidR="005D59D2" w:rsidRDefault="005D59D2" w:rsidP="00FA7A66">
            <w:pPr>
              <w:pStyle w:val="NormalWeb"/>
              <w:spacing w:before="0" w:beforeAutospacing="0" w:after="0" w:afterAutospacing="0"/>
              <w:jc w:val="both"/>
              <w:rPr>
                <w:rFonts w:ascii="Roboto" w:hAnsi="Roboto"/>
                <w:color w:val="000000"/>
                <w:sz w:val="22"/>
                <w:szCs w:val="22"/>
              </w:rPr>
            </w:pPr>
            <w:r w:rsidRPr="005D59D2">
              <w:rPr>
                <w:rFonts w:ascii="Roboto" w:hAnsi="Roboto"/>
                <w:color w:val="000000"/>
                <w:sz w:val="22"/>
                <w:szCs w:val="22"/>
              </w:rPr>
              <w:t xml:space="preserve">Mr. Lee Seow Hiang, CEO, Changi Airport Group: “One of the greatest takeaways from the COVID-19 pandemic is the power of innovation and experimentation. At Changi Airport, we had to think of how to convert surfaces with high touch </w:t>
            </w:r>
            <w:r w:rsidRPr="005D59D2">
              <w:rPr>
                <w:rFonts w:ascii="Roboto" w:hAnsi="Roboto"/>
                <w:color w:val="000000"/>
                <w:sz w:val="22"/>
                <w:szCs w:val="22"/>
              </w:rPr>
              <w:lastRenderedPageBreak/>
              <w:t>points to non-touch surfaces. Today, we are a zero-contact terminal where passengers can move through the whole process of check-in to boarding a plane without touching a single surface.  A similar spirit of reinvention is applied to all areas of our business.  When travel revives, we are determined to provide a safe and pleasantly surprising experience for our passengers travelling through Changi Airport.”</w:t>
            </w:r>
          </w:p>
          <w:p w14:paraId="7379D692" w14:textId="77777777" w:rsidR="00FA7A66" w:rsidRDefault="00FA7A66" w:rsidP="00FA7A66">
            <w:pPr>
              <w:pStyle w:val="NormalWeb"/>
              <w:spacing w:before="0" w:beforeAutospacing="0" w:after="0" w:afterAutospacing="0"/>
              <w:jc w:val="both"/>
              <w:rPr>
                <w:rFonts w:ascii="Roboto" w:hAnsi="Roboto"/>
                <w:color w:val="000000"/>
                <w:sz w:val="22"/>
                <w:szCs w:val="22"/>
              </w:rPr>
            </w:pPr>
          </w:p>
          <w:p w14:paraId="54791BFA" w14:textId="04C348D6" w:rsidR="00FA7A66" w:rsidRPr="005D59D2" w:rsidRDefault="00FA7A66" w:rsidP="0001407F">
            <w:pPr>
              <w:pStyle w:val="NormalWeb"/>
              <w:jc w:val="both"/>
              <w:rPr>
                <w:rFonts w:ascii="Roboto" w:hAnsi="Roboto"/>
                <w:color w:val="000000"/>
                <w:sz w:val="22"/>
                <w:szCs w:val="22"/>
              </w:rPr>
            </w:pPr>
          </w:p>
        </w:tc>
      </w:tr>
    </w:tbl>
    <w:p w14:paraId="69E46E38" w14:textId="77777777" w:rsidR="005D59D2" w:rsidRPr="005D59D2" w:rsidRDefault="005D59D2" w:rsidP="00743BD3">
      <w:pPr>
        <w:spacing w:line="240" w:lineRule="auto"/>
        <w:jc w:val="both"/>
        <w:rPr>
          <w:rFonts w:ascii="Roboto" w:hAnsi="Roboto" w:cs="Roboto"/>
          <w:color w:val="000000"/>
          <w:u w:val="single"/>
          <w:lang w:val="en-SG"/>
        </w:rPr>
      </w:pPr>
    </w:p>
    <w:p w14:paraId="0EC7CCBA" w14:textId="0A4DE8B0" w:rsidR="00743BD3" w:rsidRPr="005D59D2" w:rsidRDefault="00743BD3" w:rsidP="00743BD3">
      <w:pPr>
        <w:spacing w:line="240" w:lineRule="auto"/>
        <w:jc w:val="both"/>
        <w:rPr>
          <w:rFonts w:ascii="Roboto" w:hAnsi="Roboto" w:cs="Roboto"/>
          <w:color w:val="000000"/>
          <w:u w:val="single"/>
          <w:lang w:val="en-SG"/>
        </w:rPr>
      </w:pPr>
      <w:r w:rsidRPr="005D59D2">
        <w:rPr>
          <w:rFonts w:ascii="Roboto" w:hAnsi="Roboto" w:cs="Roboto"/>
          <w:color w:val="000000"/>
          <w:u w:val="single"/>
          <w:lang w:val="en-SG"/>
        </w:rPr>
        <w:t>Reimagine Entertainment</w:t>
      </w:r>
    </w:p>
    <w:tbl>
      <w:tblPr>
        <w:tblW w:w="1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7"/>
        <w:gridCol w:w="11103"/>
      </w:tblGrid>
      <w:tr w:rsidR="005D59D2" w:rsidRPr="005D59D2" w14:paraId="4AA1E979" w14:textId="77777777" w:rsidTr="00886F50">
        <w:tc>
          <w:tcPr>
            <w:tcW w:w="1787" w:type="dxa"/>
            <w:shd w:val="clear" w:color="auto" w:fill="AEAAAA"/>
            <w:tcMar>
              <w:top w:w="0" w:type="dxa"/>
              <w:left w:w="108" w:type="dxa"/>
              <w:bottom w:w="0" w:type="dxa"/>
              <w:right w:w="108" w:type="dxa"/>
            </w:tcMar>
            <w:vAlign w:val="center"/>
            <w:hideMark/>
          </w:tcPr>
          <w:p w14:paraId="19DB64A0" w14:textId="77777777" w:rsidR="005D59D2" w:rsidRPr="005D59D2" w:rsidRDefault="005D59D2">
            <w:pPr>
              <w:pStyle w:val="NormalWeb"/>
              <w:rPr>
                <w:rFonts w:ascii="Roboto" w:hAnsi="Roboto"/>
                <w:color w:val="000000"/>
                <w:sz w:val="22"/>
                <w:szCs w:val="22"/>
                <w:lang w:val="en-SG"/>
              </w:rPr>
            </w:pPr>
            <w:r w:rsidRPr="005D59D2">
              <w:rPr>
                <w:rFonts w:ascii="Roboto" w:hAnsi="Roboto"/>
                <w:b/>
                <w:bCs/>
                <w:color w:val="000000"/>
                <w:sz w:val="22"/>
                <w:szCs w:val="22"/>
              </w:rPr>
              <w:t>Tourism stakeholder</w:t>
            </w:r>
          </w:p>
        </w:tc>
        <w:tc>
          <w:tcPr>
            <w:tcW w:w="11103" w:type="dxa"/>
            <w:shd w:val="clear" w:color="auto" w:fill="FFFFFF"/>
            <w:tcMar>
              <w:top w:w="0" w:type="dxa"/>
              <w:left w:w="108" w:type="dxa"/>
              <w:bottom w:w="0" w:type="dxa"/>
              <w:right w:w="108" w:type="dxa"/>
            </w:tcMar>
            <w:vAlign w:val="center"/>
            <w:hideMark/>
          </w:tcPr>
          <w:p w14:paraId="10AFFDA2" w14:textId="77777777" w:rsidR="005D59D2" w:rsidRPr="005D59D2" w:rsidRDefault="005D59D2">
            <w:pPr>
              <w:pStyle w:val="NormalWeb"/>
              <w:rPr>
                <w:rFonts w:ascii="Roboto" w:hAnsi="Roboto"/>
                <w:b/>
                <w:color w:val="000000"/>
                <w:sz w:val="22"/>
                <w:szCs w:val="22"/>
              </w:rPr>
            </w:pPr>
            <w:r w:rsidRPr="005D59D2">
              <w:rPr>
                <w:rFonts w:ascii="Roboto" w:hAnsi="Roboto"/>
                <w:b/>
                <w:color w:val="000000"/>
                <w:sz w:val="22"/>
                <w:szCs w:val="22"/>
              </w:rPr>
              <w:t xml:space="preserve">Zouk </w:t>
            </w:r>
            <w:r w:rsidRPr="005D59D2">
              <w:rPr>
                <w:rFonts w:ascii="Roboto" w:hAnsi="Roboto"/>
                <w:b/>
                <w:bCs/>
                <w:color w:val="000000"/>
                <w:sz w:val="22"/>
                <w:szCs w:val="22"/>
              </w:rPr>
              <w:t>Group</w:t>
            </w:r>
          </w:p>
        </w:tc>
      </w:tr>
      <w:tr w:rsidR="005D59D2" w:rsidRPr="005D59D2" w14:paraId="176422FE" w14:textId="77777777" w:rsidTr="00886F50">
        <w:tc>
          <w:tcPr>
            <w:tcW w:w="1787" w:type="dxa"/>
            <w:shd w:val="clear" w:color="auto" w:fill="AEAAAA"/>
            <w:tcMar>
              <w:top w:w="0" w:type="dxa"/>
              <w:left w:w="108" w:type="dxa"/>
              <w:bottom w:w="0" w:type="dxa"/>
              <w:right w:w="108" w:type="dxa"/>
            </w:tcMar>
            <w:vAlign w:val="center"/>
            <w:hideMark/>
          </w:tcPr>
          <w:p w14:paraId="40869495" w14:textId="77777777" w:rsidR="005D59D2" w:rsidRPr="005D59D2" w:rsidRDefault="005D59D2">
            <w:pPr>
              <w:pStyle w:val="NormalWeb"/>
              <w:rPr>
                <w:rFonts w:ascii="Roboto" w:hAnsi="Roboto"/>
                <w:color w:val="000000"/>
                <w:sz w:val="22"/>
                <w:szCs w:val="22"/>
              </w:rPr>
            </w:pPr>
            <w:r w:rsidRPr="005D59D2">
              <w:rPr>
                <w:rFonts w:ascii="Roboto" w:hAnsi="Roboto"/>
                <w:b/>
                <w:bCs/>
                <w:color w:val="000000"/>
                <w:sz w:val="22"/>
                <w:szCs w:val="22"/>
              </w:rPr>
              <w:t>Example(s) of reimagined offerings</w:t>
            </w:r>
          </w:p>
        </w:tc>
        <w:tc>
          <w:tcPr>
            <w:tcW w:w="11103" w:type="dxa"/>
            <w:shd w:val="clear" w:color="auto" w:fill="FFFFFF"/>
            <w:tcMar>
              <w:top w:w="0" w:type="dxa"/>
              <w:left w:w="108" w:type="dxa"/>
              <w:bottom w:w="0" w:type="dxa"/>
              <w:right w:w="108" w:type="dxa"/>
            </w:tcMar>
            <w:vAlign w:val="center"/>
            <w:hideMark/>
          </w:tcPr>
          <w:p w14:paraId="05FEF8DD" w14:textId="77777777" w:rsidR="005D59D2" w:rsidRPr="005D59D2" w:rsidRDefault="005D59D2" w:rsidP="0001407F">
            <w:pPr>
              <w:numPr>
                <w:ilvl w:val="0"/>
                <w:numId w:val="20"/>
              </w:numPr>
              <w:spacing w:after="0" w:line="240" w:lineRule="auto"/>
              <w:ind w:left="360"/>
              <w:jc w:val="both"/>
              <w:rPr>
                <w:rFonts w:ascii="Roboto" w:hAnsi="Roboto"/>
                <w:color w:val="000000"/>
              </w:rPr>
            </w:pPr>
            <w:r w:rsidRPr="005D59D2">
              <w:rPr>
                <w:rFonts w:ascii="Roboto" w:hAnsi="Roboto"/>
                <w:color w:val="000000"/>
              </w:rPr>
              <w:t xml:space="preserve">Zouk </w:t>
            </w:r>
            <w:r w:rsidRPr="005D59D2">
              <w:rPr>
                <w:rFonts w:ascii="Roboto" w:hAnsi="Roboto"/>
                <w:bCs/>
                <w:color w:val="000000"/>
              </w:rPr>
              <w:t>Group</w:t>
            </w:r>
            <w:r w:rsidRPr="005D59D2">
              <w:rPr>
                <w:rFonts w:ascii="Roboto" w:hAnsi="Roboto"/>
                <w:color w:val="000000"/>
              </w:rPr>
              <w:t xml:space="preserve"> adapted to the closure of nightclubs by pivoting its space </w:t>
            </w:r>
            <w:r w:rsidRPr="005D59D2">
              <w:rPr>
                <w:rFonts w:ascii="Roboto" w:hAnsi="Roboto"/>
                <w:bCs/>
                <w:color w:val="000000"/>
              </w:rPr>
              <w:t>into</w:t>
            </w:r>
            <w:r w:rsidRPr="005D59D2">
              <w:rPr>
                <w:rFonts w:ascii="Roboto" w:hAnsi="Roboto"/>
                <w:color w:val="000000"/>
              </w:rPr>
              <w:t xml:space="preserve"> other creative offerings, </w:t>
            </w:r>
            <w:r w:rsidRPr="005D59D2">
              <w:rPr>
                <w:rFonts w:ascii="Roboto" w:hAnsi="Roboto"/>
                <w:bCs/>
                <w:color w:val="000000"/>
              </w:rPr>
              <w:t>maintaining</w:t>
            </w:r>
            <w:r w:rsidRPr="005D59D2">
              <w:rPr>
                <w:rFonts w:ascii="Roboto" w:hAnsi="Roboto"/>
                <w:color w:val="000000"/>
              </w:rPr>
              <w:t xml:space="preserve"> the spirit of entertainment:</w:t>
            </w:r>
          </w:p>
          <w:p w14:paraId="219DFCDF" w14:textId="77777777" w:rsidR="005D59D2" w:rsidRPr="005D59D2" w:rsidRDefault="005D59D2" w:rsidP="0001407F">
            <w:pPr>
              <w:numPr>
                <w:ilvl w:val="1"/>
                <w:numId w:val="20"/>
              </w:numPr>
              <w:spacing w:after="240" w:line="240" w:lineRule="auto"/>
              <w:ind w:left="1080"/>
              <w:jc w:val="both"/>
              <w:rPr>
                <w:rFonts w:ascii="Roboto" w:hAnsi="Roboto"/>
                <w:color w:val="000000"/>
              </w:rPr>
            </w:pPr>
            <w:r w:rsidRPr="005D59D2">
              <w:rPr>
                <w:rFonts w:ascii="Roboto" w:hAnsi="Roboto"/>
                <w:bCs/>
                <w:color w:val="000000"/>
              </w:rPr>
              <w:t>Capital Kitchen</w:t>
            </w:r>
            <w:r w:rsidRPr="005D59D2">
              <w:rPr>
                <w:rFonts w:ascii="Roboto" w:hAnsi="Roboto"/>
                <w:color w:val="000000"/>
              </w:rPr>
              <w:t> – Zouk </w:t>
            </w:r>
            <w:r w:rsidRPr="005D59D2">
              <w:rPr>
                <w:rFonts w:ascii="Roboto" w:hAnsi="Roboto"/>
                <w:bCs/>
                <w:color w:val="000000"/>
              </w:rPr>
              <w:t>Group </w:t>
            </w:r>
            <w:r w:rsidRPr="005D59D2">
              <w:rPr>
                <w:rFonts w:ascii="Roboto" w:hAnsi="Roboto"/>
                <w:color w:val="000000"/>
              </w:rPr>
              <w:t xml:space="preserve">transformed Capital, </w:t>
            </w:r>
            <w:r w:rsidRPr="005D59D2">
              <w:rPr>
                <w:rFonts w:ascii="Roboto" w:hAnsi="Roboto"/>
                <w:bCs/>
                <w:color w:val="000000"/>
              </w:rPr>
              <w:t>a lounge space, into a unique pop-up dining concept in July, serving up an array of Asian and Western dishes and platters, alongside a selection of sake, wines, spirits, bottled cocktails by Zouk.</w:t>
            </w:r>
          </w:p>
          <w:p w14:paraId="44FAAE89" w14:textId="77777777" w:rsidR="005D59D2" w:rsidRPr="005D59D2" w:rsidRDefault="005D59D2" w:rsidP="0001407F">
            <w:pPr>
              <w:numPr>
                <w:ilvl w:val="1"/>
                <w:numId w:val="20"/>
              </w:numPr>
              <w:spacing w:after="240" w:line="240" w:lineRule="auto"/>
              <w:ind w:left="1080"/>
              <w:jc w:val="both"/>
              <w:rPr>
                <w:rFonts w:ascii="Roboto" w:hAnsi="Roboto"/>
                <w:color w:val="000000"/>
              </w:rPr>
            </w:pPr>
            <w:r w:rsidRPr="005D59D2">
              <w:rPr>
                <w:rFonts w:ascii="Roboto" w:hAnsi="Roboto"/>
                <w:bCs/>
                <w:color w:val="000000"/>
              </w:rPr>
              <w:t>Cloud Clubbing</w:t>
            </w:r>
            <w:r w:rsidRPr="005D59D2">
              <w:rPr>
                <w:rFonts w:ascii="Roboto" w:hAnsi="Roboto"/>
                <w:color w:val="000000"/>
              </w:rPr>
              <w:t> – In a collaboration with Razer, Cloud Clubbing brings Zouk’s DJs to the home of clubbers via closed-door livestreamed sets, in the first-ever cloud clubbing experience in Southeast Asia.</w:t>
            </w:r>
          </w:p>
          <w:p w14:paraId="60068819" w14:textId="09E6E0E0" w:rsidR="005D59D2" w:rsidRPr="005D59D2" w:rsidRDefault="005D59D2" w:rsidP="0001407F">
            <w:pPr>
              <w:numPr>
                <w:ilvl w:val="1"/>
                <w:numId w:val="20"/>
              </w:numPr>
              <w:spacing w:after="240" w:line="240" w:lineRule="auto"/>
              <w:ind w:left="1080"/>
              <w:jc w:val="both"/>
              <w:rPr>
                <w:rFonts w:ascii="Roboto" w:hAnsi="Roboto"/>
                <w:color w:val="000000"/>
              </w:rPr>
            </w:pPr>
            <w:r w:rsidRPr="005D59D2">
              <w:rPr>
                <w:rFonts w:ascii="Roboto" w:hAnsi="Roboto"/>
                <w:bCs/>
                <w:color w:val="000000"/>
              </w:rPr>
              <w:t>Absolute Cycle x Zouk – Partnering Asia’s leading Rhythm Cycling Studio, Absolute Cycle, Zouk transformed their dancefloor into a spin experience with </w:t>
            </w:r>
            <w:r w:rsidRPr="005D59D2">
              <w:rPr>
                <w:rFonts w:ascii="Roboto" w:hAnsi="Roboto"/>
                <w:bCs/>
                <w:color w:val="000000"/>
                <w:shd w:val="clear" w:color="auto" w:fill="FFFFFF"/>
              </w:rPr>
              <w:t>lighting and music. </w:t>
            </w:r>
          </w:p>
          <w:p w14:paraId="75A0081C" w14:textId="77777777" w:rsidR="005D59D2" w:rsidRPr="005D59D2" w:rsidRDefault="005D59D2" w:rsidP="0001407F">
            <w:pPr>
              <w:numPr>
                <w:ilvl w:val="1"/>
                <w:numId w:val="20"/>
              </w:numPr>
              <w:spacing w:after="0" w:line="240" w:lineRule="auto"/>
              <w:ind w:left="1080"/>
              <w:jc w:val="both"/>
              <w:rPr>
                <w:rFonts w:ascii="Roboto" w:hAnsi="Roboto"/>
                <w:color w:val="000000"/>
              </w:rPr>
            </w:pPr>
            <w:r w:rsidRPr="005D59D2">
              <w:rPr>
                <w:rFonts w:ascii="Roboto" w:hAnsi="Roboto"/>
                <w:bCs/>
                <w:color w:val="000000"/>
              </w:rPr>
              <w:t>Zouk Cinema Club – A brand new pop-up cinematic experience by Zouk Group, Zouk Cinema Club transformed the entertainment complex’s main room from dance floor to a space for everyone to enjoy an immersive theatrical experience with food and beverage offerings.</w:t>
            </w:r>
          </w:p>
        </w:tc>
      </w:tr>
      <w:tr w:rsidR="005D59D2" w:rsidRPr="005D59D2" w14:paraId="14B19ABA" w14:textId="77777777" w:rsidTr="00886F50">
        <w:tc>
          <w:tcPr>
            <w:tcW w:w="1787" w:type="dxa"/>
            <w:shd w:val="clear" w:color="auto" w:fill="AEAAAA"/>
            <w:tcMar>
              <w:top w:w="0" w:type="dxa"/>
              <w:left w:w="108" w:type="dxa"/>
              <w:bottom w:w="0" w:type="dxa"/>
              <w:right w:w="108" w:type="dxa"/>
            </w:tcMar>
            <w:vAlign w:val="center"/>
            <w:hideMark/>
          </w:tcPr>
          <w:p w14:paraId="779F37D2" w14:textId="77777777" w:rsidR="005D59D2" w:rsidRPr="005D59D2" w:rsidRDefault="005D59D2" w:rsidP="00886F50">
            <w:pPr>
              <w:pStyle w:val="NormalWeb"/>
              <w:spacing w:before="0" w:beforeAutospacing="0" w:after="0" w:afterAutospacing="0"/>
              <w:rPr>
                <w:rFonts w:ascii="Roboto" w:hAnsi="Roboto"/>
                <w:color w:val="000000"/>
                <w:sz w:val="22"/>
                <w:szCs w:val="22"/>
              </w:rPr>
            </w:pPr>
            <w:r w:rsidRPr="005D59D2">
              <w:rPr>
                <w:rFonts w:ascii="Roboto" w:hAnsi="Roboto"/>
                <w:b/>
                <w:bCs/>
                <w:color w:val="000000"/>
                <w:sz w:val="22"/>
                <w:szCs w:val="22"/>
              </w:rPr>
              <w:t>Images</w:t>
            </w:r>
          </w:p>
        </w:tc>
        <w:tc>
          <w:tcPr>
            <w:tcW w:w="11103" w:type="dxa"/>
            <w:shd w:val="clear" w:color="auto" w:fill="FFFFFF"/>
            <w:tcMar>
              <w:top w:w="0" w:type="dxa"/>
              <w:left w:w="108" w:type="dxa"/>
              <w:bottom w:w="0" w:type="dxa"/>
              <w:right w:w="108" w:type="dxa"/>
            </w:tcMar>
            <w:vAlign w:val="center"/>
            <w:hideMark/>
          </w:tcPr>
          <w:p w14:paraId="77126348" w14:textId="05367D25" w:rsidR="005D59D2" w:rsidRPr="00A94223" w:rsidRDefault="005D59D2" w:rsidP="00886F50">
            <w:pPr>
              <w:pStyle w:val="NormalWeb"/>
              <w:spacing w:before="0" w:beforeAutospacing="0" w:after="0" w:afterAutospacing="0"/>
              <w:rPr>
                <w:rStyle w:val="Hyperlink"/>
                <w:rFonts w:ascii="Roboto" w:hAnsi="Roboto"/>
                <w:sz w:val="22"/>
                <w:szCs w:val="22"/>
              </w:rPr>
            </w:pPr>
            <w:r w:rsidRPr="00886F50">
              <w:rPr>
                <w:rFonts w:ascii="Roboto" w:hAnsi="Roboto"/>
                <w:color w:val="000000"/>
                <w:sz w:val="22"/>
                <w:szCs w:val="22"/>
              </w:rPr>
              <w:t> </w:t>
            </w:r>
            <w:hyperlink r:id="rId18" w:history="1">
              <w:r w:rsidR="00A94223" w:rsidRPr="00A94223">
                <w:rPr>
                  <w:rStyle w:val="Hyperlink"/>
                  <w:rFonts w:ascii="Roboto" w:hAnsi="Roboto"/>
                  <w:sz w:val="22"/>
                  <w:szCs w:val="22"/>
                </w:rPr>
                <w:t>www.go.gov.sg/zouk</w:t>
              </w:r>
            </w:hyperlink>
          </w:p>
          <w:p w14:paraId="33A58F8A" w14:textId="77777777" w:rsidR="00886F50" w:rsidRDefault="00886F50" w:rsidP="00886F50">
            <w:pPr>
              <w:pStyle w:val="NormalWeb"/>
              <w:spacing w:before="0" w:beforeAutospacing="0" w:after="0" w:afterAutospacing="0"/>
              <w:rPr>
                <w:rStyle w:val="Hyperlink"/>
                <w:rFonts w:ascii="Roboto" w:hAnsi="Roboto"/>
                <w:sz w:val="22"/>
                <w:szCs w:val="22"/>
              </w:rPr>
            </w:pPr>
          </w:p>
          <w:p w14:paraId="322D736B" w14:textId="7789A881" w:rsidR="00886F50" w:rsidRPr="00886F50" w:rsidRDefault="00886F50" w:rsidP="00886F50">
            <w:pPr>
              <w:pStyle w:val="NormalWeb"/>
              <w:spacing w:before="0" w:beforeAutospacing="0" w:after="0" w:afterAutospacing="0"/>
              <w:rPr>
                <w:rFonts w:ascii="Roboto" w:hAnsi="Roboto"/>
                <w:color w:val="000000"/>
                <w:sz w:val="22"/>
                <w:szCs w:val="22"/>
              </w:rPr>
            </w:pPr>
          </w:p>
        </w:tc>
      </w:tr>
      <w:tr w:rsidR="005D59D2" w:rsidRPr="005D59D2" w14:paraId="5F9F13AD" w14:textId="77777777" w:rsidTr="00FA7A66">
        <w:trPr>
          <w:trHeight w:val="2190"/>
        </w:trPr>
        <w:tc>
          <w:tcPr>
            <w:tcW w:w="1787" w:type="dxa"/>
            <w:shd w:val="clear" w:color="auto" w:fill="AEAAAA"/>
            <w:tcMar>
              <w:top w:w="0" w:type="dxa"/>
              <w:left w:w="108" w:type="dxa"/>
              <w:bottom w:w="0" w:type="dxa"/>
              <w:right w:w="108" w:type="dxa"/>
            </w:tcMar>
            <w:vAlign w:val="center"/>
            <w:hideMark/>
          </w:tcPr>
          <w:p w14:paraId="7C8996A7" w14:textId="77777777" w:rsidR="005D59D2" w:rsidRPr="005D59D2" w:rsidRDefault="005D59D2">
            <w:pPr>
              <w:pStyle w:val="NormalWeb"/>
              <w:rPr>
                <w:rFonts w:ascii="Roboto" w:hAnsi="Roboto"/>
                <w:color w:val="000000"/>
                <w:sz w:val="22"/>
                <w:szCs w:val="22"/>
              </w:rPr>
            </w:pPr>
            <w:r w:rsidRPr="005D59D2">
              <w:rPr>
                <w:rFonts w:ascii="Roboto" w:hAnsi="Roboto"/>
                <w:b/>
                <w:bCs/>
                <w:color w:val="000000"/>
                <w:sz w:val="22"/>
                <w:szCs w:val="22"/>
              </w:rPr>
              <w:lastRenderedPageBreak/>
              <w:t>Spokesperson quote</w:t>
            </w:r>
          </w:p>
        </w:tc>
        <w:tc>
          <w:tcPr>
            <w:tcW w:w="11103" w:type="dxa"/>
            <w:shd w:val="clear" w:color="auto" w:fill="FFFFFF"/>
            <w:tcMar>
              <w:top w:w="0" w:type="dxa"/>
              <w:left w:w="108" w:type="dxa"/>
              <w:bottom w:w="0" w:type="dxa"/>
              <w:right w:w="108" w:type="dxa"/>
            </w:tcMar>
            <w:vAlign w:val="center"/>
            <w:hideMark/>
          </w:tcPr>
          <w:p w14:paraId="2AF70515" w14:textId="77777777" w:rsidR="00FA7A66" w:rsidRDefault="005D59D2" w:rsidP="00FA7A66">
            <w:pPr>
              <w:pStyle w:val="NormalWeb"/>
              <w:spacing w:before="0" w:beforeAutospacing="0" w:after="0" w:afterAutospacing="0"/>
              <w:jc w:val="both"/>
              <w:rPr>
                <w:rFonts w:ascii="Roboto" w:hAnsi="Roboto"/>
                <w:bCs/>
                <w:color w:val="000000"/>
                <w:sz w:val="22"/>
                <w:szCs w:val="22"/>
              </w:rPr>
            </w:pPr>
            <w:r w:rsidRPr="005D59D2">
              <w:rPr>
                <w:rFonts w:ascii="Roboto" w:hAnsi="Roboto"/>
                <w:color w:val="000000"/>
                <w:sz w:val="22"/>
                <w:szCs w:val="22"/>
              </w:rPr>
              <w:t xml:space="preserve">Mr. Andrew Li, </w:t>
            </w:r>
            <w:r w:rsidRPr="005D59D2">
              <w:rPr>
                <w:rFonts w:ascii="Roboto" w:hAnsi="Roboto"/>
                <w:bCs/>
                <w:color w:val="000000"/>
                <w:sz w:val="22"/>
                <w:szCs w:val="22"/>
              </w:rPr>
              <w:t>CEO of Zouk Group</w:t>
            </w:r>
            <w:r w:rsidRPr="005D59D2">
              <w:rPr>
                <w:rFonts w:ascii="Roboto" w:hAnsi="Roboto"/>
                <w:color w:val="000000"/>
                <w:sz w:val="22"/>
                <w:szCs w:val="22"/>
              </w:rPr>
              <w:t xml:space="preserve">, said: </w:t>
            </w:r>
            <w:r w:rsidRPr="005D59D2">
              <w:rPr>
                <w:rFonts w:ascii="Roboto" w:hAnsi="Roboto"/>
                <w:bCs/>
                <w:color w:val="000000"/>
                <w:sz w:val="22"/>
                <w:szCs w:val="22"/>
              </w:rPr>
              <w:t xml:space="preserve">“There was a turning point during the Circuit Breaker, which led to a mindset shift </w:t>
            </w:r>
            <w:r w:rsidR="00A94223">
              <w:rPr>
                <w:rFonts w:ascii="Roboto" w:hAnsi="Roboto"/>
                <w:bCs/>
                <w:color w:val="000000"/>
                <w:sz w:val="22"/>
                <w:szCs w:val="22"/>
              </w:rPr>
              <w:t>–</w:t>
            </w:r>
            <w:r w:rsidRPr="005D59D2">
              <w:rPr>
                <w:rFonts w:ascii="Roboto" w:hAnsi="Roboto"/>
                <w:bCs/>
                <w:color w:val="000000"/>
                <w:sz w:val="22"/>
                <w:szCs w:val="22"/>
              </w:rPr>
              <w:t xml:space="preserve"> we realised that it was essential to create opportunities for ourselves as this was not a short-term situation. At Zouk Group, we have always been in the business of entertainment and unique experiences that bring communities together. Adapting to the ever-changing post-pandemic landscape, we pivoted our business model to allow the Zouk Group to evolve and innovate beyond our typical offerings. In doing so, we continue our journey towards developing into a global multi-purpose lifestyle destination.”</w:t>
            </w:r>
          </w:p>
          <w:p w14:paraId="456570A4" w14:textId="5ADB5274" w:rsidR="00FA7A66" w:rsidRPr="0001407F" w:rsidRDefault="00FA7A66" w:rsidP="0001407F">
            <w:pPr>
              <w:pStyle w:val="NormalWeb"/>
              <w:jc w:val="both"/>
              <w:rPr>
                <w:rFonts w:ascii="Roboto" w:hAnsi="Roboto"/>
                <w:bCs/>
                <w:color w:val="000000"/>
                <w:sz w:val="22"/>
                <w:szCs w:val="22"/>
              </w:rPr>
            </w:pPr>
          </w:p>
        </w:tc>
      </w:tr>
    </w:tbl>
    <w:p w14:paraId="3E026A3C" w14:textId="77777777" w:rsidR="00D3363B" w:rsidRDefault="00D3363B" w:rsidP="00743BD3">
      <w:pPr>
        <w:spacing w:line="240" w:lineRule="auto"/>
        <w:jc w:val="both"/>
        <w:rPr>
          <w:rFonts w:ascii="Roboto" w:hAnsi="Roboto" w:cs="Roboto"/>
          <w:color w:val="000000"/>
          <w:u w:val="single"/>
          <w:lang w:val="en-SG"/>
        </w:rPr>
      </w:pPr>
    </w:p>
    <w:p w14:paraId="570B7D28" w14:textId="66469D03" w:rsidR="00743BD3" w:rsidRPr="005D59D2" w:rsidRDefault="00743BD3" w:rsidP="00743BD3">
      <w:pPr>
        <w:spacing w:line="240" w:lineRule="auto"/>
        <w:jc w:val="both"/>
        <w:rPr>
          <w:rFonts w:ascii="Roboto" w:hAnsi="Roboto" w:cs="Roboto"/>
          <w:color w:val="000000"/>
          <w:u w:val="single"/>
          <w:lang w:val="en-SG"/>
        </w:rPr>
      </w:pPr>
      <w:r w:rsidRPr="005D59D2">
        <w:rPr>
          <w:rFonts w:ascii="Roboto" w:hAnsi="Roboto" w:cs="Roboto"/>
          <w:color w:val="000000"/>
          <w:u w:val="single"/>
          <w:lang w:val="en-SG"/>
        </w:rPr>
        <w:t>Reimagine Experiences</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11106"/>
      </w:tblGrid>
      <w:tr w:rsidR="005D59D2" w:rsidRPr="005D59D2" w14:paraId="69F60542" w14:textId="77777777" w:rsidTr="00680F8B">
        <w:tc>
          <w:tcPr>
            <w:tcW w:w="1789" w:type="dxa"/>
            <w:shd w:val="clear" w:color="auto" w:fill="AEAAAA"/>
            <w:tcMar>
              <w:top w:w="0" w:type="dxa"/>
              <w:left w:w="108" w:type="dxa"/>
              <w:bottom w:w="0" w:type="dxa"/>
              <w:right w:w="108" w:type="dxa"/>
            </w:tcMar>
            <w:vAlign w:val="center"/>
            <w:hideMark/>
          </w:tcPr>
          <w:p w14:paraId="4331121D" w14:textId="77777777" w:rsidR="005D59D2" w:rsidRPr="005D59D2" w:rsidRDefault="005D59D2">
            <w:pPr>
              <w:pStyle w:val="NormalWeb"/>
              <w:rPr>
                <w:rFonts w:ascii="Roboto" w:hAnsi="Roboto"/>
                <w:b/>
                <w:bCs/>
                <w:color w:val="000000"/>
                <w:sz w:val="22"/>
                <w:szCs w:val="22"/>
                <w:lang w:val="en-SG"/>
              </w:rPr>
            </w:pPr>
            <w:r w:rsidRPr="005D59D2">
              <w:rPr>
                <w:rFonts w:ascii="Roboto" w:hAnsi="Roboto"/>
                <w:b/>
                <w:bCs/>
                <w:color w:val="000000"/>
                <w:sz w:val="22"/>
                <w:szCs w:val="22"/>
              </w:rPr>
              <w:t>Tourism stakeholder</w:t>
            </w:r>
          </w:p>
        </w:tc>
        <w:tc>
          <w:tcPr>
            <w:tcW w:w="11106" w:type="dxa"/>
            <w:shd w:val="clear" w:color="auto" w:fill="FFFFFF"/>
            <w:tcMar>
              <w:top w:w="0" w:type="dxa"/>
              <w:left w:w="108" w:type="dxa"/>
              <w:bottom w:w="0" w:type="dxa"/>
              <w:right w:w="108" w:type="dxa"/>
            </w:tcMar>
            <w:vAlign w:val="center"/>
            <w:hideMark/>
          </w:tcPr>
          <w:p w14:paraId="4C90CC2F" w14:textId="77777777" w:rsidR="005D59D2" w:rsidRPr="005D59D2" w:rsidRDefault="005D59D2">
            <w:pPr>
              <w:pStyle w:val="NormalWeb"/>
              <w:rPr>
                <w:rFonts w:ascii="Roboto" w:hAnsi="Roboto"/>
                <w:b/>
                <w:color w:val="000000"/>
                <w:sz w:val="22"/>
                <w:szCs w:val="22"/>
              </w:rPr>
            </w:pPr>
            <w:r w:rsidRPr="005D59D2">
              <w:rPr>
                <w:rFonts w:ascii="Roboto" w:hAnsi="Roboto"/>
                <w:b/>
                <w:color w:val="000000"/>
                <w:sz w:val="22"/>
                <w:szCs w:val="22"/>
              </w:rPr>
              <w:t>Andaz Singapore</w:t>
            </w:r>
          </w:p>
        </w:tc>
      </w:tr>
      <w:tr w:rsidR="005D59D2" w:rsidRPr="005D59D2" w14:paraId="68E373C7" w14:textId="77777777" w:rsidTr="00680F8B">
        <w:tc>
          <w:tcPr>
            <w:tcW w:w="1789" w:type="dxa"/>
            <w:shd w:val="clear" w:color="auto" w:fill="AEAAAA"/>
            <w:tcMar>
              <w:top w:w="0" w:type="dxa"/>
              <w:left w:w="108" w:type="dxa"/>
              <w:bottom w:w="0" w:type="dxa"/>
              <w:right w:w="108" w:type="dxa"/>
            </w:tcMar>
            <w:vAlign w:val="center"/>
            <w:hideMark/>
          </w:tcPr>
          <w:p w14:paraId="1E349B2E" w14:textId="77777777" w:rsidR="005D59D2" w:rsidRPr="005D59D2" w:rsidRDefault="005D59D2">
            <w:pPr>
              <w:pStyle w:val="NormalWeb"/>
              <w:rPr>
                <w:rFonts w:ascii="Roboto" w:hAnsi="Roboto"/>
                <w:b/>
                <w:bCs/>
                <w:color w:val="000000"/>
                <w:sz w:val="22"/>
                <w:szCs w:val="22"/>
              </w:rPr>
            </w:pPr>
            <w:r w:rsidRPr="005D59D2">
              <w:rPr>
                <w:rFonts w:ascii="Roboto" w:hAnsi="Roboto"/>
                <w:b/>
                <w:bCs/>
                <w:color w:val="000000"/>
                <w:sz w:val="22"/>
                <w:szCs w:val="22"/>
              </w:rPr>
              <w:t>Example(s) of reimagined offerings</w:t>
            </w:r>
          </w:p>
        </w:tc>
        <w:tc>
          <w:tcPr>
            <w:tcW w:w="11106" w:type="dxa"/>
            <w:shd w:val="clear" w:color="auto" w:fill="FFFFFF"/>
            <w:tcMar>
              <w:top w:w="0" w:type="dxa"/>
              <w:left w:w="108" w:type="dxa"/>
              <w:bottom w:w="0" w:type="dxa"/>
              <w:right w:w="108" w:type="dxa"/>
            </w:tcMar>
            <w:vAlign w:val="center"/>
          </w:tcPr>
          <w:p w14:paraId="63320442" w14:textId="724AEDE4" w:rsidR="005D59D2" w:rsidRPr="005D59D2" w:rsidRDefault="005D59D2" w:rsidP="005D59D2">
            <w:pPr>
              <w:numPr>
                <w:ilvl w:val="0"/>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In addition to reopening for staycations, Andaz Hotel also has a “Workation Package”</w:t>
            </w:r>
            <w:r w:rsidR="00A94223">
              <w:rPr>
                <w:rFonts w:ascii="Roboto" w:eastAsia="DengXian" w:hAnsi="Roboto" w:cs="Calibri"/>
                <w:color w:val="000000"/>
              </w:rPr>
              <w:t>,</w:t>
            </w:r>
            <w:r w:rsidRPr="005D59D2">
              <w:rPr>
                <w:rFonts w:ascii="Roboto" w:eastAsia="DengXian" w:hAnsi="Roboto" w:cs="Calibri"/>
                <w:color w:val="000000"/>
              </w:rPr>
              <w:t xml:space="preserve"> an offer that provides day-use of its hotel rooms as working spaces. The package includes:</w:t>
            </w:r>
          </w:p>
          <w:p w14:paraId="10DA3BEF" w14:textId="77777777" w:rsidR="005D59D2" w:rsidRPr="005D59D2" w:rsidRDefault="005D59D2" w:rsidP="005D59D2">
            <w:pPr>
              <w:numPr>
                <w:ilvl w:val="1"/>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 xml:space="preserve">8-hour use of Andaz room for one adult on weekdays as working space </w:t>
            </w:r>
          </w:p>
          <w:p w14:paraId="1F39FF24" w14:textId="77777777" w:rsidR="005D59D2" w:rsidRPr="005D59D2" w:rsidRDefault="005D59D2" w:rsidP="005D59D2">
            <w:pPr>
              <w:numPr>
                <w:ilvl w:val="1"/>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 xml:space="preserve">$30 F&amp;B credit to be used for in-room dining or in the hotel outlets </w:t>
            </w:r>
          </w:p>
          <w:p w14:paraId="021C3CB1" w14:textId="77777777" w:rsidR="00680F8B" w:rsidRDefault="00680F8B" w:rsidP="00680F8B">
            <w:pPr>
              <w:spacing w:after="0" w:line="240" w:lineRule="auto"/>
              <w:ind w:left="360"/>
              <w:jc w:val="both"/>
              <w:rPr>
                <w:rFonts w:ascii="Roboto" w:eastAsia="DengXian" w:hAnsi="Roboto" w:cs="Calibri"/>
                <w:color w:val="000000"/>
              </w:rPr>
            </w:pPr>
          </w:p>
          <w:p w14:paraId="39DCC80E" w14:textId="59C1FD38" w:rsidR="005D59D2" w:rsidRPr="005D59D2" w:rsidRDefault="005D59D2" w:rsidP="005D59D2">
            <w:pPr>
              <w:numPr>
                <w:ilvl w:val="0"/>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 xml:space="preserve">They are also focused on ensuring guests’ safety through the following </w:t>
            </w:r>
            <w:r w:rsidRPr="005D59D2">
              <w:rPr>
                <w:rFonts w:ascii="Roboto" w:hAnsi="Roboto" w:cs="Calibri"/>
                <w:color w:val="000000"/>
              </w:rPr>
              <w:t xml:space="preserve">non-exhaustive </w:t>
            </w:r>
            <w:r w:rsidRPr="005D59D2">
              <w:rPr>
                <w:rFonts w:ascii="Roboto" w:eastAsia="DengXian" w:hAnsi="Roboto" w:cs="Calibri"/>
                <w:color w:val="000000"/>
              </w:rPr>
              <w:t>measures:</w:t>
            </w:r>
          </w:p>
          <w:p w14:paraId="65F3A424" w14:textId="3F953545" w:rsidR="005D59D2" w:rsidRPr="005D59D2" w:rsidRDefault="005D59D2" w:rsidP="005D59D2">
            <w:pPr>
              <w:numPr>
                <w:ilvl w:val="1"/>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A digital concierge that allows guests to book amenities, request for services and gather information about the hotel 24-</w:t>
            </w:r>
            <w:r w:rsidR="00A94223">
              <w:rPr>
                <w:rFonts w:ascii="Roboto" w:eastAsia="DengXian" w:hAnsi="Roboto" w:cs="Calibri"/>
                <w:color w:val="000000"/>
              </w:rPr>
              <w:t>7</w:t>
            </w:r>
            <w:r w:rsidRPr="005D59D2">
              <w:rPr>
                <w:rFonts w:ascii="Roboto" w:eastAsia="DengXian" w:hAnsi="Roboto" w:cs="Calibri"/>
                <w:color w:val="000000"/>
              </w:rPr>
              <w:t>, via a Facebook chatbot that’s powered by AI</w:t>
            </w:r>
          </w:p>
          <w:p w14:paraId="4EECD7DD" w14:textId="77777777" w:rsidR="005D59D2" w:rsidRPr="005D59D2" w:rsidRDefault="005D59D2" w:rsidP="005D59D2">
            <w:pPr>
              <w:numPr>
                <w:ilvl w:val="1"/>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Disinfection of key cards and frequent sanitisation of high-contact surfaces</w:t>
            </w:r>
          </w:p>
          <w:p w14:paraId="6F220A81" w14:textId="77777777" w:rsidR="005D59D2" w:rsidRPr="005D59D2" w:rsidRDefault="005D59D2" w:rsidP="005D59D2">
            <w:pPr>
              <w:numPr>
                <w:ilvl w:val="1"/>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Contactless delivery of hotel amenities and food to rooms</w:t>
            </w:r>
          </w:p>
          <w:p w14:paraId="07F9F32C" w14:textId="77777777" w:rsidR="005D59D2" w:rsidRPr="005D59D2" w:rsidRDefault="005D59D2" w:rsidP="005D59D2">
            <w:pPr>
              <w:numPr>
                <w:ilvl w:val="1"/>
                <w:numId w:val="16"/>
              </w:numPr>
              <w:spacing w:after="0" w:line="240" w:lineRule="auto"/>
              <w:jc w:val="both"/>
              <w:rPr>
                <w:rFonts w:ascii="Roboto" w:eastAsia="DengXian" w:hAnsi="Roboto" w:cs="Calibri"/>
                <w:color w:val="000000"/>
              </w:rPr>
            </w:pPr>
            <w:r w:rsidRPr="005D59D2">
              <w:rPr>
                <w:rFonts w:ascii="Roboto" w:eastAsia="DengXian" w:hAnsi="Roboto" w:cs="Calibri"/>
                <w:color w:val="000000"/>
              </w:rPr>
              <w:t xml:space="preserve">Use of digital menus across all dining outlets </w:t>
            </w:r>
          </w:p>
          <w:p w14:paraId="2440E039" w14:textId="5A297234" w:rsidR="005D59D2" w:rsidRPr="005D59D2" w:rsidRDefault="005D59D2" w:rsidP="005D59D2">
            <w:pPr>
              <w:pStyle w:val="ListParagraph"/>
              <w:numPr>
                <w:ilvl w:val="0"/>
                <w:numId w:val="17"/>
              </w:numPr>
              <w:spacing w:after="0" w:line="240" w:lineRule="auto"/>
              <w:contextualSpacing w:val="0"/>
              <w:jc w:val="both"/>
              <w:rPr>
                <w:rFonts w:ascii="Roboto" w:eastAsia="DengXian" w:hAnsi="Roboto" w:cs="Calibri"/>
                <w:color w:val="000000"/>
              </w:rPr>
            </w:pPr>
            <w:r w:rsidRPr="005D59D2">
              <w:rPr>
                <w:rFonts w:ascii="Roboto" w:hAnsi="Roboto"/>
                <w:color w:val="000000"/>
              </w:rPr>
              <w:t>Andaz Singapore has been certified with the SG Clean Quality Mark, as well as a GBAC STAR cleanliness and training accreditation through the Global Biorisk Advisory Council (GBAC).</w:t>
            </w:r>
          </w:p>
          <w:p w14:paraId="1AF29FA6" w14:textId="0362AFF5" w:rsidR="000114E3" w:rsidRPr="005D59D2" w:rsidRDefault="000114E3" w:rsidP="005D59D2">
            <w:pPr>
              <w:pStyle w:val="ListParagraph"/>
              <w:spacing w:after="0" w:line="240" w:lineRule="auto"/>
              <w:ind w:left="1080"/>
              <w:contextualSpacing w:val="0"/>
              <w:jc w:val="both"/>
              <w:rPr>
                <w:rFonts w:ascii="Roboto" w:eastAsia="DengXian" w:hAnsi="Roboto" w:cs="Calibri"/>
                <w:color w:val="000000"/>
              </w:rPr>
            </w:pPr>
          </w:p>
        </w:tc>
      </w:tr>
      <w:tr w:rsidR="005D59D2" w:rsidRPr="005D59D2" w14:paraId="619F6BFA" w14:textId="77777777" w:rsidTr="00680F8B">
        <w:tc>
          <w:tcPr>
            <w:tcW w:w="1789" w:type="dxa"/>
            <w:shd w:val="clear" w:color="auto" w:fill="AEAAAA"/>
            <w:tcMar>
              <w:top w:w="0" w:type="dxa"/>
              <w:left w:w="108" w:type="dxa"/>
              <w:bottom w:w="0" w:type="dxa"/>
              <w:right w:w="108" w:type="dxa"/>
            </w:tcMar>
            <w:vAlign w:val="center"/>
            <w:hideMark/>
          </w:tcPr>
          <w:p w14:paraId="78DD7647" w14:textId="77777777" w:rsidR="005D59D2" w:rsidRPr="00651F4D" w:rsidRDefault="005D59D2">
            <w:pPr>
              <w:pStyle w:val="NormalWeb"/>
              <w:rPr>
                <w:rFonts w:ascii="Roboto" w:hAnsi="Roboto"/>
                <w:b/>
                <w:bCs/>
                <w:color w:val="000000"/>
                <w:sz w:val="22"/>
                <w:szCs w:val="22"/>
              </w:rPr>
            </w:pPr>
            <w:r w:rsidRPr="00651F4D">
              <w:rPr>
                <w:rFonts w:ascii="Roboto" w:hAnsi="Roboto"/>
                <w:b/>
                <w:bCs/>
                <w:color w:val="000000"/>
                <w:sz w:val="22"/>
                <w:szCs w:val="22"/>
              </w:rPr>
              <w:t xml:space="preserve">Images </w:t>
            </w:r>
          </w:p>
        </w:tc>
        <w:tc>
          <w:tcPr>
            <w:tcW w:w="11106" w:type="dxa"/>
            <w:shd w:val="clear" w:color="auto" w:fill="FFFFFF"/>
            <w:tcMar>
              <w:top w:w="0" w:type="dxa"/>
              <w:left w:w="108" w:type="dxa"/>
              <w:bottom w:w="0" w:type="dxa"/>
              <w:right w:w="108" w:type="dxa"/>
            </w:tcMar>
            <w:vAlign w:val="center"/>
            <w:hideMark/>
          </w:tcPr>
          <w:p w14:paraId="4ECE868E" w14:textId="77777777" w:rsidR="00651F4D" w:rsidRDefault="00651F4D" w:rsidP="00651F4D">
            <w:pPr>
              <w:spacing w:after="0" w:line="240" w:lineRule="auto"/>
              <w:jc w:val="both"/>
              <w:rPr>
                <w:rFonts w:ascii="Roboto" w:hAnsi="Roboto"/>
              </w:rPr>
            </w:pPr>
          </w:p>
          <w:p w14:paraId="4D6FFA9B" w14:textId="3E1F2C94" w:rsidR="005D59D2" w:rsidRDefault="00BF612A" w:rsidP="00651F4D">
            <w:pPr>
              <w:spacing w:after="0" w:line="240" w:lineRule="auto"/>
              <w:jc w:val="both"/>
              <w:rPr>
                <w:rFonts w:ascii="Roboto" w:hAnsi="Roboto"/>
              </w:rPr>
            </w:pPr>
            <w:hyperlink r:id="rId19" w:history="1">
              <w:r w:rsidR="00A94223" w:rsidRPr="000E4FA2">
                <w:rPr>
                  <w:rStyle w:val="Hyperlink"/>
                  <w:rFonts w:ascii="Roboto" w:hAnsi="Roboto"/>
                </w:rPr>
                <w:t>www.go.gov.sg/andaz</w:t>
              </w:r>
            </w:hyperlink>
          </w:p>
          <w:p w14:paraId="5D5B594A" w14:textId="77777777" w:rsidR="00651F4D" w:rsidRPr="00A94223" w:rsidRDefault="00651F4D" w:rsidP="00651F4D">
            <w:pPr>
              <w:spacing w:after="0" w:line="240" w:lineRule="auto"/>
              <w:jc w:val="both"/>
              <w:rPr>
                <w:rStyle w:val="Hyperlink"/>
                <w:rFonts w:ascii="Roboto" w:hAnsi="Roboto"/>
              </w:rPr>
            </w:pPr>
          </w:p>
          <w:p w14:paraId="630F6B97" w14:textId="3992BD2B" w:rsidR="00651F4D" w:rsidRPr="00651F4D" w:rsidRDefault="00651F4D" w:rsidP="00651F4D">
            <w:pPr>
              <w:spacing w:after="0" w:line="240" w:lineRule="auto"/>
              <w:jc w:val="both"/>
              <w:rPr>
                <w:rFonts w:ascii="Roboto" w:hAnsi="Roboto"/>
                <w:b/>
                <w:bCs/>
                <w:color w:val="000000"/>
              </w:rPr>
            </w:pPr>
          </w:p>
        </w:tc>
      </w:tr>
      <w:tr w:rsidR="005D59D2" w:rsidRPr="005D59D2" w14:paraId="26CF7D8E" w14:textId="77777777" w:rsidTr="00680F8B">
        <w:tc>
          <w:tcPr>
            <w:tcW w:w="1789" w:type="dxa"/>
            <w:shd w:val="clear" w:color="auto" w:fill="AEAAAA"/>
            <w:tcMar>
              <w:top w:w="0" w:type="dxa"/>
              <w:left w:w="108" w:type="dxa"/>
              <w:bottom w:w="0" w:type="dxa"/>
              <w:right w:w="108" w:type="dxa"/>
            </w:tcMar>
            <w:vAlign w:val="center"/>
            <w:hideMark/>
          </w:tcPr>
          <w:p w14:paraId="3BFE33C8" w14:textId="77777777" w:rsidR="005D59D2" w:rsidRPr="005D59D2" w:rsidRDefault="005D59D2">
            <w:pPr>
              <w:pStyle w:val="NormalWeb"/>
              <w:rPr>
                <w:rFonts w:ascii="Roboto" w:hAnsi="Roboto" w:cs="Calibri"/>
                <w:b/>
                <w:bCs/>
                <w:color w:val="000000"/>
                <w:sz w:val="22"/>
                <w:szCs w:val="22"/>
                <w:lang w:eastAsia="zh-CN"/>
              </w:rPr>
            </w:pPr>
            <w:r w:rsidRPr="005D59D2">
              <w:rPr>
                <w:rFonts w:ascii="Roboto" w:hAnsi="Roboto"/>
                <w:b/>
                <w:bCs/>
                <w:color w:val="000000"/>
                <w:sz w:val="22"/>
                <w:szCs w:val="22"/>
              </w:rPr>
              <w:lastRenderedPageBreak/>
              <w:t>Spokesperson quote</w:t>
            </w:r>
          </w:p>
        </w:tc>
        <w:tc>
          <w:tcPr>
            <w:tcW w:w="11106" w:type="dxa"/>
            <w:shd w:val="clear" w:color="auto" w:fill="FFFFFF"/>
            <w:tcMar>
              <w:top w:w="0" w:type="dxa"/>
              <w:left w:w="108" w:type="dxa"/>
              <w:bottom w:w="0" w:type="dxa"/>
              <w:right w:w="108" w:type="dxa"/>
            </w:tcMar>
            <w:vAlign w:val="center"/>
            <w:hideMark/>
          </w:tcPr>
          <w:p w14:paraId="31F13D74" w14:textId="46F81216" w:rsidR="005D59D2" w:rsidRDefault="005D59D2" w:rsidP="00A94223">
            <w:pPr>
              <w:pStyle w:val="NormalWeb"/>
              <w:spacing w:before="0" w:beforeAutospacing="0" w:after="0" w:afterAutospacing="0"/>
              <w:jc w:val="both"/>
              <w:rPr>
                <w:rFonts w:ascii="Roboto" w:hAnsi="Roboto"/>
                <w:color w:val="000000"/>
                <w:sz w:val="22"/>
                <w:szCs w:val="22"/>
              </w:rPr>
            </w:pPr>
            <w:r w:rsidRPr="005D59D2">
              <w:rPr>
                <w:rFonts w:ascii="Roboto" w:hAnsi="Roboto"/>
                <w:color w:val="000000"/>
                <w:sz w:val="22"/>
                <w:szCs w:val="22"/>
              </w:rPr>
              <w:t>Ms. Amy Lu, Director of Operations, Andaz Hotel, said: “It was extremely important for us at Andaz Singapore to understand the new traveller and what they need to help them be the best versions of themselves during this time – that’s our brand philosophy at Hyatt. We have innovated our offerings and pivoted parts of our business to offer a new staycation experience and even ‘workations’. We want to continually prioritise safety while still offering our unique fresh perspective on the travel and hospitality experience for our guests, as borders gradually reopen once again.”</w:t>
            </w:r>
          </w:p>
          <w:p w14:paraId="35DAA7E4" w14:textId="77777777" w:rsidR="00FA7A66" w:rsidRDefault="00FA7A66" w:rsidP="00A94223">
            <w:pPr>
              <w:pStyle w:val="NormalWeb"/>
              <w:spacing w:before="0" w:beforeAutospacing="0" w:after="0" w:afterAutospacing="0"/>
              <w:jc w:val="both"/>
              <w:rPr>
                <w:rFonts w:ascii="Roboto" w:hAnsi="Roboto"/>
                <w:color w:val="000000"/>
                <w:sz w:val="22"/>
                <w:szCs w:val="22"/>
              </w:rPr>
            </w:pPr>
          </w:p>
          <w:p w14:paraId="221550F5" w14:textId="79E71A84" w:rsidR="00A94223" w:rsidRPr="005D59D2" w:rsidRDefault="00A94223" w:rsidP="00A94223">
            <w:pPr>
              <w:pStyle w:val="NormalWeb"/>
              <w:spacing w:before="0" w:beforeAutospacing="0" w:after="0" w:afterAutospacing="0"/>
              <w:jc w:val="both"/>
              <w:rPr>
                <w:rFonts w:ascii="Roboto" w:hAnsi="Roboto"/>
                <w:color w:val="000000"/>
                <w:sz w:val="22"/>
                <w:szCs w:val="22"/>
              </w:rPr>
            </w:pPr>
          </w:p>
        </w:tc>
      </w:tr>
    </w:tbl>
    <w:p w14:paraId="71462087" w14:textId="77777777" w:rsidR="00651F4D" w:rsidRDefault="00651F4D" w:rsidP="00651F4D">
      <w:pPr>
        <w:spacing w:after="0" w:line="240" w:lineRule="auto"/>
        <w:jc w:val="both"/>
        <w:rPr>
          <w:rFonts w:ascii="Roboto" w:hAnsi="Roboto" w:cs="Roboto"/>
          <w:color w:val="000000"/>
          <w:u w:val="single"/>
          <w:lang w:val="en-SG"/>
        </w:rPr>
      </w:pPr>
    </w:p>
    <w:p w14:paraId="2205C59A" w14:textId="04F3CE82" w:rsidR="00743BD3" w:rsidRDefault="00743BD3" w:rsidP="00651F4D">
      <w:pPr>
        <w:spacing w:after="0" w:line="240" w:lineRule="auto"/>
        <w:jc w:val="both"/>
        <w:rPr>
          <w:rFonts w:ascii="Roboto" w:hAnsi="Roboto" w:cs="Roboto"/>
          <w:color w:val="000000"/>
          <w:u w:val="single"/>
          <w:lang w:val="en-SG"/>
        </w:rPr>
      </w:pPr>
      <w:r w:rsidRPr="005D59D2">
        <w:rPr>
          <w:rFonts w:ascii="Roboto" w:hAnsi="Roboto" w:cs="Roboto"/>
          <w:color w:val="000000"/>
          <w:u w:val="single"/>
          <w:lang w:val="en-SG"/>
        </w:rPr>
        <w:t>Reimagine Meeting Venues</w:t>
      </w:r>
    </w:p>
    <w:p w14:paraId="1846005C" w14:textId="77777777" w:rsidR="00651F4D" w:rsidRPr="005D59D2" w:rsidRDefault="00651F4D" w:rsidP="00651F4D">
      <w:pPr>
        <w:spacing w:after="0" w:line="240" w:lineRule="auto"/>
        <w:jc w:val="both"/>
        <w:rPr>
          <w:rFonts w:ascii="Roboto" w:hAnsi="Roboto" w:cs="Roboto"/>
          <w:color w:val="000000"/>
          <w:u w:val="single"/>
          <w:lang w:val="en-SG"/>
        </w:rPr>
      </w:pPr>
    </w:p>
    <w:tbl>
      <w:tblPr>
        <w:tblW w:w="12895" w:type="dxa"/>
        <w:tblCellMar>
          <w:left w:w="0" w:type="dxa"/>
          <w:right w:w="0" w:type="dxa"/>
        </w:tblCellMar>
        <w:tblLook w:val="04A0" w:firstRow="1" w:lastRow="0" w:firstColumn="1" w:lastColumn="0" w:noHBand="0" w:noVBand="1"/>
      </w:tblPr>
      <w:tblGrid>
        <w:gridCol w:w="1789"/>
        <w:gridCol w:w="11106"/>
      </w:tblGrid>
      <w:tr w:rsidR="005D59D2" w:rsidRPr="005D59D2" w14:paraId="15B8A272" w14:textId="77777777" w:rsidTr="00680F8B">
        <w:tc>
          <w:tcPr>
            <w:tcW w:w="1789" w:type="dxa"/>
            <w:tcBorders>
              <w:top w:val="single" w:sz="4" w:space="0" w:color="auto"/>
              <w:left w:val="single" w:sz="4" w:space="0" w:color="auto"/>
              <w:bottom w:val="single" w:sz="4" w:space="0" w:color="auto"/>
              <w:right w:val="single" w:sz="4" w:space="0" w:color="auto"/>
            </w:tcBorders>
            <w:shd w:val="clear" w:color="auto" w:fill="AEAAAA"/>
            <w:tcMar>
              <w:top w:w="0" w:type="dxa"/>
              <w:left w:w="108" w:type="dxa"/>
              <w:bottom w:w="0" w:type="dxa"/>
              <w:right w:w="108" w:type="dxa"/>
            </w:tcMar>
            <w:vAlign w:val="center"/>
            <w:hideMark/>
          </w:tcPr>
          <w:p w14:paraId="4FE872D7" w14:textId="77777777" w:rsidR="005D59D2" w:rsidRPr="005D59D2" w:rsidRDefault="005D59D2">
            <w:pPr>
              <w:pStyle w:val="NormalWeb"/>
              <w:rPr>
                <w:rFonts w:ascii="Roboto" w:hAnsi="Roboto"/>
                <w:b/>
                <w:bCs/>
                <w:color w:val="000000"/>
                <w:sz w:val="22"/>
                <w:szCs w:val="22"/>
                <w:lang w:val="en-SG"/>
              </w:rPr>
            </w:pPr>
            <w:r w:rsidRPr="005D59D2">
              <w:rPr>
                <w:rFonts w:ascii="Roboto" w:hAnsi="Roboto"/>
                <w:b/>
                <w:bCs/>
                <w:color w:val="000000"/>
                <w:sz w:val="22"/>
                <w:szCs w:val="22"/>
              </w:rPr>
              <w:t>Tourism stakeholder</w:t>
            </w:r>
          </w:p>
        </w:tc>
        <w:tc>
          <w:tcPr>
            <w:tcW w:w="111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8A8FBA" w14:textId="77777777" w:rsidR="005D59D2" w:rsidRPr="005D59D2" w:rsidRDefault="005D59D2">
            <w:pPr>
              <w:pStyle w:val="NormalWeb"/>
              <w:rPr>
                <w:rFonts w:ascii="Roboto" w:hAnsi="Roboto"/>
                <w:color w:val="000000"/>
                <w:sz w:val="22"/>
                <w:szCs w:val="22"/>
              </w:rPr>
            </w:pPr>
            <w:r w:rsidRPr="005D59D2">
              <w:rPr>
                <w:rFonts w:ascii="Roboto" w:hAnsi="Roboto"/>
                <w:b/>
                <w:bCs/>
                <w:sz w:val="22"/>
                <w:szCs w:val="22"/>
              </w:rPr>
              <w:t>Marina Bay Sands</w:t>
            </w:r>
          </w:p>
        </w:tc>
      </w:tr>
      <w:tr w:rsidR="005D59D2" w:rsidRPr="005D59D2" w14:paraId="532DEBA7" w14:textId="77777777" w:rsidTr="00680F8B">
        <w:tc>
          <w:tcPr>
            <w:tcW w:w="1789" w:type="dxa"/>
            <w:tcBorders>
              <w:top w:val="single" w:sz="4" w:space="0" w:color="auto"/>
              <w:left w:val="single" w:sz="4" w:space="0" w:color="auto"/>
              <w:bottom w:val="single" w:sz="4" w:space="0" w:color="auto"/>
              <w:right w:val="single" w:sz="4" w:space="0" w:color="auto"/>
            </w:tcBorders>
            <w:shd w:val="clear" w:color="auto" w:fill="AEAAAA"/>
            <w:tcMar>
              <w:top w:w="0" w:type="dxa"/>
              <w:left w:w="108" w:type="dxa"/>
              <w:bottom w:w="0" w:type="dxa"/>
              <w:right w:w="108" w:type="dxa"/>
            </w:tcMar>
            <w:vAlign w:val="center"/>
            <w:hideMark/>
          </w:tcPr>
          <w:p w14:paraId="673CBB04" w14:textId="77777777" w:rsidR="005D59D2" w:rsidRPr="005D59D2" w:rsidRDefault="005D59D2">
            <w:pPr>
              <w:pStyle w:val="NormalWeb"/>
              <w:rPr>
                <w:rFonts w:ascii="Roboto" w:hAnsi="Roboto"/>
                <w:b/>
                <w:bCs/>
                <w:color w:val="000000"/>
                <w:sz w:val="22"/>
                <w:szCs w:val="22"/>
              </w:rPr>
            </w:pPr>
            <w:r w:rsidRPr="005D59D2">
              <w:rPr>
                <w:rFonts w:ascii="Roboto" w:hAnsi="Roboto"/>
                <w:b/>
                <w:bCs/>
                <w:color w:val="000000"/>
                <w:sz w:val="22"/>
                <w:szCs w:val="22"/>
              </w:rPr>
              <w:t>Example(s) of reimagined offerings</w:t>
            </w:r>
          </w:p>
        </w:tc>
        <w:tc>
          <w:tcPr>
            <w:tcW w:w="111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DF6CDC" w14:textId="77777777" w:rsidR="005D59D2" w:rsidRPr="005D59D2" w:rsidRDefault="005D59D2" w:rsidP="005D59D2">
            <w:pPr>
              <w:pStyle w:val="NoSpacing"/>
              <w:numPr>
                <w:ilvl w:val="0"/>
                <w:numId w:val="16"/>
              </w:numPr>
              <w:spacing w:after="240"/>
              <w:jc w:val="both"/>
              <w:rPr>
                <w:rFonts w:ascii="Roboto" w:hAnsi="Roboto"/>
              </w:rPr>
            </w:pPr>
            <w:r w:rsidRPr="005D59D2">
              <w:rPr>
                <w:rFonts w:ascii="Roboto" w:hAnsi="Roboto"/>
              </w:rPr>
              <w:t xml:space="preserve">As part of reimagining MICE events, Marina Bay Sands launched a state-of-the-art </w:t>
            </w:r>
            <w:r w:rsidRPr="005D59D2">
              <w:rPr>
                <w:rFonts w:ascii="Roboto" w:hAnsi="Roboto"/>
                <w:i/>
                <w:iCs/>
              </w:rPr>
              <w:t>hybrid event broadcast studio</w:t>
            </w:r>
            <w:r w:rsidRPr="005D59D2">
              <w:rPr>
                <w:rFonts w:ascii="Roboto" w:hAnsi="Roboto"/>
              </w:rPr>
              <w:t>. The studio offers broadcast-quality live-streaming capabilities and hologram functionalities, with a three-dimensional stage fitted with an immersive backdrop and floor that can be reconfigured for various events. The studio has also enhanced its toolbox with Mixed Reality (MR) technology, which i</w:t>
            </w:r>
            <w:r w:rsidRPr="005D59D2">
              <w:rPr>
                <w:rFonts w:ascii="Roboto" w:hAnsi="Roboto" w:cs="Arial"/>
              </w:rPr>
              <w:t xml:space="preserve">ntegrates the virtual and physical worlds to create an immersive and interactive presentation. </w:t>
            </w:r>
            <w:r w:rsidRPr="005D59D2">
              <w:rPr>
                <w:rFonts w:ascii="Roboto" w:hAnsi="Roboto"/>
              </w:rPr>
              <w:t>In the future, clients can look forward to more event tech capabilities incorporating Virtual Reality (VR), Augmented Reality (AR) and Extended Reality (XR) solutions.</w:t>
            </w:r>
          </w:p>
          <w:p w14:paraId="595FF6AF" w14:textId="77777777" w:rsidR="005D59D2" w:rsidRPr="005D59D2" w:rsidRDefault="005D59D2" w:rsidP="005D59D2">
            <w:pPr>
              <w:pStyle w:val="NoSpacing"/>
              <w:numPr>
                <w:ilvl w:val="0"/>
                <w:numId w:val="16"/>
              </w:numPr>
              <w:spacing w:after="240"/>
              <w:jc w:val="both"/>
              <w:rPr>
                <w:rFonts w:ascii="Roboto" w:hAnsi="Roboto"/>
              </w:rPr>
            </w:pPr>
            <w:r w:rsidRPr="005D59D2">
              <w:rPr>
                <w:rFonts w:ascii="Roboto" w:hAnsi="Roboto"/>
              </w:rPr>
              <w:t xml:space="preserve">The </w:t>
            </w:r>
            <w:r w:rsidRPr="005D59D2">
              <w:rPr>
                <w:rFonts w:ascii="Roboto" w:hAnsi="Roboto"/>
                <w:i/>
                <w:iCs/>
              </w:rPr>
              <w:t>Shopping Concierge</w:t>
            </w:r>
            <w:r w:rsidRPr="005D59D2">
              <w:rPr>
                <w:rFonts w:ascii="Roboto" w:hAnsi="Roboto"/>
              </w:rPr>
              <w:t xml:space="preserve"> was launched in April as a first-of-its-kind service by any luxury shopping mall in Singapore to enable shoppers to indulge in retail therapy and receive complimentary delivery right to their homes.</w:t>
            </w:r>
          </w:p>
          <w:p w14:paraId="51876B58" w14:textId="77777777" w:rsidR="005D59D2" w:rsidRPr="005D59D2" w:rsidRDefault="005D59D2" w:rsidP="005D59D2">
            <w:pPr>
              <w:pStyle w:val="NoSpacing"/>
              <w:numPr>
                <w:ilvl w:val="0"/>
                <w:numId w:val="16"/>
              </w:numPr>
              <w:spacing w:after="240"/>
              <w:jc w:val="both"/>
              <w:rPr>
                <w:rFonts w:ascii="Roboto" w:hAnsi="Roboto"/>
              </w:rPr>
            </w:pPr>
            <w:r w:rsidRPr="005D59D2">
              <w:rPr>
                <w:rFonts w:ascii="Roboto" w:hAnsi="Roboto"/>
              </w:rPr>
              <w:t>Marina Bay Sands has also engaged in innovation to raise safety and hygiene levels. For example, it is the first hotel in Singapore to introduce a queue management system for guests checking in. Guests can book registration slots before they turn up, saving time and avoiding queues. The system, more commonly used in industries like banking, was customised just for the hotel. Within the rooms, the housekeeping staff use the latest electrostatic spray technology to ensure a deeper and more thorough clean of the room and its devices.</w:t>
            </w:r>
          </w:p>
        </w:tc>
      </w:tr>
      <w:tr w:rsidR="005D59D2" w:rsidRPr="005D59D2" w14:paraId="67E56759" w14:textId="77777777" w:rsidTr="00680F8B">
        <w:tc>
          <w:tcPr>
            <w:tcW w:w="1789" w:type="dxa"/>
            <w:tcBorders>
              <w:top w:val="single" w:sz="4" w:space="0" w:color="auto"/>
              <w:left w:val="single" w:sz="4" w:space="0" w:color="auto"/>
              <w:bottom w:val="single" w:sz="4" w:space="0" w:color="auto"/>
              <w:right w:val="single" w:sz="4" w:space="0" w:color="auto"/>
            </w:tcBorders>
            <w:shd w:val="clear" w:color="auto" w:fill="AEAAAA"/>
            <w:tcMar>
              <w:top w:w="0" w:type="dxa"/>
              <w:left w:w="108" w:type="dxa"/>
              <w:bottom w:w="0" w:type="dxa"/>
              <w:right w:w="108" w:type="dxa"/>
            </w:tcMar>
            <w:vAlign w:val="center"/>
            <w:hideMark/>
          </w:tcPr>
          <w:p w14:paraId="23B659F5" w14:textId="77777777" w:rsidR="005D59D2" w:rsidRPr="00651F4D" w:rsidRDefault="005D59D2" w:rsidP="00651F4D">
            <w:pPr>
              <w:pStyle w:val="NormalWeb"/>
              <w:spacing w:before="0" w:beforeAutospacing="0" w:after="0" w:afterAutospacing="0"/>
              <w:rPr>
                <w:rFonts w:ascii="Roboto" w:hAnsi="Roboto"/>
                <w:b/>
                <w:bCs/>
                <w:color w:val="000000"/>
                <w:sz w:val="22"/>
                <w:szCs w:val="22"/>
              </w:rPr>
            </w:pPr>
            <w:r w:rsidRPr="00651F4D">
              <w:rPr>
                <w:rFonts w:ascii="Roboto" w:hAnsi="Roboto"/>
                <w:b/>
                <w:bCs/>
                <w:color w:val="000000"/>
                <w:sz w:val="22"/>
                <w:szCs w:val="22"/>
              </w:rPr>
              <w:lastRenderedPageBreak/>
              <w:t>Images</w:t>
            </w:r>
          </w:p>
        </w:tc>
        <w:tc>
          <w:tcPr>
            <w:tcW w:w="111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A5E240" w14:textId="6521D227" w:rsidR="00651F4D" w:rsidRPr="00651F4D" w:rsidRDefault="00BF612A" w:rsidP="00FA7A66">
            <w:pPr>
              <w:pStyle w:val="NormalWeb"/>
              <w:spacing w:before="0" w:beforeAutospacing="0" w:after="0" w:afterAutospacing="0"/>
              <w:jc w:val="both"/>
              <w:rPr>
                <w:rFonts w:ascii="Roboto" w:hAnsi="Roboto"/>
                <w:color w:val="000000"/>
                <w:sz w:val="22"/>
                <w:szCs w:val="22"/>
              </w:rPr>
            </w:pPr>
            <w:hyperlink r:id="rId20" w:history="1">
              <w:r w:rsidR="00A94223" w:rsidRPr="000E4FA2">
                <w:rPr>
                  <w:rStyle w:val="Hyperlink"/>
                  <w:rFonts w:ascii="Roboto" w:hAnsi="Roboto"/>
                  <w:sz w:val="22"/>
                  <w:szCs w:val="22"/>
                </w:rPr>
                <w:t>www.go.gov.sg/mbs</w:t>
              </w:r>
            </w:hyperlink>
          </w:p>
        </w:tc>
      </w:tr>
      <w:tr w:rsidR="005D59D2" w:rsidRPr="005D59D2" w14:paraId="45167A54" w14:textId="77777777" w:rsidTr="00680F8B">
        <w:tc>
          <w:tcPr>
            <w:tcW w:w="1789" w:type="dxa"/>
            <w:tcBorders>
              <w:top w:val="single" w:sz="4" w:space="0" w:color="auto"/>
              <w:left w:val="single" w:sz="4" w:space="0" w:color="auto"/>
              <w:bottom w:val="single" w:sz="4" w:space="0" w:color="auto"/>
              <w:right w:val="single" w:sz="4" w:space="0" w:color="auto"/>
            </w:tcBorders>
            <w:shd w:val="clear" w:color="auto" w:fill="AEAAAA"/>
            <w:tcMar>
              <w:top w:w="0" w:type="dxa"/>
              <w:left w:w="108" w:type="dxa"/>
              <w:bottom w:w="0" w:type="dxa"/>
              <w:right w:w="108" w:type="dxa"/>
            </w:tcMar>
            <w:vAlign w:val="center"/>
            <w:hideMark/>
          </w:tcPr>
          <w:p w14:paraId="66BAA0B7" w14:textId="77777777" w:rsidR="005D59D2" w:rsidRPr="005D59D2" w:rsidRDefault="005D59D2">
            <w:pPr>
              <w:pStyle w:val="NormalWeb"/>
              <w:rPr>
                <w:rFonts w:ascii="Roboto" w:hAnsi="Roboto"/>
                <w:b/>
                <w:bCs/>
                <w:color w:val="000000"/>
                <w:sz w:val="22"/>
                <w:szCs w:val="22"/>
              </w:rPr>
            </w:pPr>
            <w:r w:rsidRPr="005D59D2">
              <w:rPr>
                <w:rFonts w:ascii="Roboto" w:hAnsi="Roboto"/>
                <w:b/>
                <w:bCs/>
                <w:color w:val="000000"/>
                <w:sz w:val="22"/>
                <w:szCs w:val="22"/>
              </w:rPr>
              <w:t>Spokesperson quote</w:t>
            </w:r>
          </w:p>
        </w:tc>
        <w:tc>
          <w:tcPr>
            <w:tcW w:w="111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F5F751C" w14:textId="79BE0DC0" w:rsidR="00FA7A66" w:rsidRDefault="005D59D2" w:rsidP="00FA7A66">
            <w:pPr>
              <w:pStyle w:val="NormalWeb"/>
              <w:spacing w:before="0" w:beforeAutospacing="0" w:after="0" w:afterAutospacing="0"/>
              <w:jc w:val="both"/>
              <w:rPr>
                <w:rFonts w:ascii="Roboto" w:hAnsi="Roboto"/>
                <w:sz w:val="22"/>
                <w:szCs w:val="22"/>
              </w:rPr>
            </w:pPr>
            <w:r w:rsidRPr="005D59D2">
              <w:rPr>
                <w:rFonts w:ascii="Roboto" w:hAnsi="Roboto"/>
                <w:sz w:val="22"/>
                <w:szCs w:val="22"/>
              </w:rPr>
              <w:t>Mr. Paul Town, Senior Vice President, Resort Operations, Marina Bay Sands, said: “One of the most exciting developments that we engaged in was the creation of the hybrid event broadcast studio. It is a fully immersive studio that harnesses hologram technology to deliver high-impact MICE events enabling both in-person and virtual participation. At the same time, as we reopen borders, we will not compromise on our safety standards. We are taking a very systematic approach to delivering hospitality with the same quality and warmth that we’ve always delivered, but with this new expectation of a safe and sanitised environment to protect our guests.”</w:t>
            </w:r>
          </w:p>
          <w:p w14:paraId="0B2267E1" w14:textId="77777777" w:rsidR="00FA7A66" w:rsidRDefault="00FA7A66" w:rsidP="00FA7A66">
            <w:pPr>
              <w:pStyle w:val="NormalWeb"/>
              <w:spacing w:before="0" w:beforeAutospacing="0" w:after="0" w:afterAutospacing="0"/>
              <w:jc w:val="both"/>
              <w:rPr>
                <w:rFonts w:ascii="Roboto" w:hAnsi="Roboto"/>
                <w:sz w:val="22"/>
                <w:szCs w:val="22"/>
              </w:rPr>
            </w:pPr>
          </w:p>
          <w:p w14:paraId="20B46F17" w14:textId="3323617B" w:rsidR="00FA7A66" w:rsidRPr="005D59D2" w:rsidRDefault="00FA7A66" w:rsidP="00FA7A66">
            <w:pPr>
              <w:pStyle w:val="NormalWeb"/>
              <w:spacing w:before="0" w:beforeAutospacing="0" w:after="0" w:afterAutospacing="0"/>
              <w:jc w:val="both"/>
              <w:rPr>
                <w:rFonts w:ascii="Roboto" w:hAnsi="Roboto"/>
                <w:sz w:val="22"/>
                <w:szCs w:val="22"/>
              </w:rPr>
            </w:pPr>
          </w:p>
        </w:tc>
      </w:tr>
    </w:tbl>
    <w:p w14:paraId="339DC249" w14:textId="0EDEBA67" w:rsidR="00743BD3" w:rsidRPr="00A06157" w:rsidRDefault="00743BD3" w:rsidP="005D59D2">
      <w:pPr>
        <w:spacing w:line="240" w:lineRule="auto"/>
        <w:jc w:val="both"/>
        <w:rPr>
          <w:rFonts w:ascii="Roboto" w:hAnsi="Roboto"/>
        </w:rPr>
      </w:pPr>
    </w:p>
    <w:sectPr w:rsidR="00743BD3" w:rsidRPr="00A06157" w:rsidSect="005D59D2">
      <w:pgSz w:w="15840" w:h="12240" w:orient="landscape"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0698" w16cex:dateUtc="2020-11-13T05:20:00Z"/>
  <w16cex:commentExtensible w16cex:durableId="23590BA8" w16cex:dateUtc="2020-11-13T05:42:00Z"/>
  <w16cex:commentExtensible w16cex:durableId="23590EE8" w16cex:dateUtc="2020-11-13T05:5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BA2F" w14:textId="77777777" w:rsidR="00BF612A" w:rsidRDefault="00BF612A" w:rsidP="00976BA0">
      <w:pPr>
        <w:spacing w:after="0" w:line="240" w:lineRule="auto"/>
      </w:pPr>
      <w:r>
        <w:separator/>
      </w:r>
    </w:p>
  </w:endnote>
  <w:endnote w:type="continuationSeparator" w:id="0">
    <w:p w14:paraId="5557827D" w14:textId="77777777" w:rsidR="00BF612A" w:rsidRDefault="00BF612A" w:rsidP="00976BA0">
      <w:pPr>
        <w:spacing w:after="0" w:line="240" w:lineRule="auto"/>
      </w:pPr>
      <w:r>
        <w:continuationSeparator/>
      </w:r>
    </w:p>
  </w:endnote>
  <w:endnote w:type="continuationNotice" w:id="1">
    <w:p w14:paraId="4330FB55" w14:textId="77777777" w:rsidR="00BF612A" w:rsidRDefault="00BF6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Metropolis">
    <w:altName w:val="Courier New"/>
    <w:panose1 w:val="00000000000000000000"/>
    <w:charset w:val="00"/>
    <w:family w:val="modern"/>
    <w:notTrueType/>
    <w:pitch w:val="variable"/>
    <w:sig w:usb0="00000001"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9828" w14:textId="77777777" w:rsidR="00342DF9" w:rsidRDefault="00342D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925567"/>
      <w:docPartObj>
        <w:docPartGallery w:val="Page Numbers (Bottom of Page)"/>
        <w:docPartUnique/>
      </w:docPartObj>
    </w:sdtPr>
    <w:sdtEndPr>
      <w:rPr>
        <w:rFonts w:ascii="Roboto" w:hAnsi="Roboto"/>
        <w:noProof/>
      </w:rPr>
    </w:sdtEndPr>
    <w:sdtContent>
      <w:p w14:paraId="17E6C878" w14:textId="00E519EB" w:rsidR="00342DF9" w:rsidRPr="00342DF9" w:rsidRDefault="00342DF9">
        <w:pPr>
          <w:pStyle w:val="Footer"/>
          <w:jc w:val="right"/>
          <w:rPr>
            <w:rFonts w:ascii="Roboto" w:hAnsi="Roboto"/>
          </w:rPr>
        </w:pPr>
        <w:r w:rsidRPr="00342DF9">
          <w:rPr>
            <w:rFonts w:ascii="Roboto" w:hAnsi="Roboto"/>
          </w:rPr>
          <w:fldChar w:fldCharType="begin"/>
        </w:r>
        <w:r w:rsidRPr="00342DF9">
          <w:rPr>
            <w:rFonts w:ascii="Roboto" w:hAnsi="Roboto"/>
          </w:rPr>
          <w:instrText xml:space="preserve"> PAGE   \* MERGEFORMAT </w:instrText>
        </w:r>
        <w:r w:rsidRPr="00342DF9">
          <w:rPr>
            <w:rFonts w:ascii="Roboto" w:hAnsi="Roboto"/>
          </w:rPr>
          <w:fldChar w:fldCharType="separate"/>
        </w:r>
        <w:r w:rsidR="00D700C6">
          <w:rPr>
            <w:rFonts w:ascii="Roboto" w:hAnsi="Roboto"/>
            <w:noProof/>
          </w:rPr>
          <w:t>5</w:t>
        </w:r>
        <w:r w:rsidRPr="00342DF9">
          <w:rPr>
            <w:rFonts w:ascii="Roboto" w:hAnsi="Roboto"/>
            <w:noProof/>
          </w:rPr>
          <w:fldChar w:fldCharType="end"/>
        </w:r>
      </w:p>
    </w:sdtContent>
  </w:sdt>
  <w:p w14:paraId="5ED63B5A" w14:textId="77777777" w:rsidR="00342DF9" w:rsidRDefault="00342D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4234" w14:textId="77777777" w:rsidR="00342DF9" w:rsidRDefault="00342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8809C" w14:textId="77777777" w:rsidR="00BF612A" w:rsidRDefault="00BF612A" w:rsidP="00976BA0">
      <w:pPr>
        <w:spacing w:after="0" w:line="240" w:lineRule="auto"/>
      </w:pPr>
      <w:r>
        <w:separator/>
      </w:r>
    </w:p>
  </w:footnote>
  <w:footnote w:type="continuationSeparator" w:id="0">
    <w:p w14:paraId="4AE8E945" w14:textId="77777777" w:rsidR="00BF612A" w:rsidRDefault="00BF612A" w:rsidP="00976BA0">
      <w:pPr>
        <w:spacing w:after="0" w:line="240" w:lineRule="auto"/>
      </w:pPr>
      <w:r>
        <w:continuationSeparator/>
      </w:r>
    </w:p>
  </w:footnote>
  <w:footnote w:type="continuationNotice" w:id="1">
    <w:p w14:paraId="017481E1" w14:textId="77777777" w:rsidR="00BF612A" w:rsidRDefault="00BF612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75F" w14:textId="77777777" w:rsidR="00342DF9" w:rsidRDefault="00342D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851B" w14:textId="70627FAB" w:rsidR="00976BA0" w:rsidRDefault="000A000C">
    <w:pPr>
      <w:pStyle w:val="Header"/>
      <w:rPr>
        <w:rFonts w:ascii="Metropolis" w:hAnsi="Metropolis"/>
        <w:sz w:val="32"/>
      </w:rPr>
    </w:pPr>
    <w:r>
      <w:rPr>
        <w:noProof/>
        <w:lang w:val="en-US" w:eastAsia="en-US"/>
      </w:rPr>
      <w:drawing>
        <wp:anchor distT="0" distB="0" distL="114300" distR="114300" simplePos="0" relativeHeight="251659265" behindDoc="0" locked="0" layoutInCell="1" allowOverlap="1" wp14:anchorId="17EE9FEA" wp14:editId="42582171">
          <wp:simplePos x="0" y="0"/>
          <wp:positionH relativeFrom="margin">
            <wp:posOffset>-94244</wp:posOffset>
          </wp:positionH>
          <wp:positionV relativeFrom="paragraph">
            <wp:posOffset>67945</wp:posOffset>
          </wp:positionV>
          <wp:extent cx="2648309" cy="453424"/>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1038" t="61152" r="10973" b="15110"/>
                  <a:stretch/>
                </pic:blipFill>
                <pic:spPr bwMode="auto">
                  <a:xfrm>
                    <a:off x="0" y="0"/>
                    <a:ext cx="2648309" cy="453424"/>
                  </a:xfrm>
                  <a:prstGeom prst="rect">
                    <a:avLst/>
                  </a:prstGeom>
                  <a:ln>
                    <a:noFill/>
                  </a:ln>
                  <a:extLst>
                    <a:ext uri="{53640926-AAD7-44D8-BBD7-CCE9431645EC}">
                      <a14:shadowObscured xmlns:a14="http://schemas.microsoft.com/office/drawing/2010/main"/>
                    </a:ext>
                  </a:extLst>
                </pic:spPr>
              </pic:pic>
            </a:graphicData>
          </a:graphic>
        </wp:anchor>
      </w:drawing>
    </w:r>
    <w:r w:rsidR="00976BA0" w:rsidRPr="00976BA0">
      <w:rPr>
        <w:noProof/>
        <w:lang w:val="en-US" w:eastAsia="en-US"/>
      </w:rPr>
      <w:drawing>
        <wp:anchor distT="0" distB="0" distL="114300" distR="114300" simplePos="0" relativeHeight="251658240" behindDoc="0" locked="0" layoutInCell="1" allowOverlap="1" wp14:anchorId="47E5875B" wp14:editId="01EB27E8">
          <wp:simplePos x="0" y="0"/>
          <wp:positionH relativeFrom="column">
            <wp:posOffset>4920615</wp:posOffset>
          </wp:positionH>
          <wp:positionV relativeFrom="paragraph">
            <wp:posOffset>11430</wp:posOffset>
          </wp:positionV>
          <wp:extent cx="834390" cy="648335"/>
          <wp:effectExtent l="0" t="0" r="3810" b="0"/>
          <wp:wrapNone/>
          <wp:docPr id="3" name="Picture 3" descr="C:\Users\STB\AppData\Local\Microsoft\Windows\Temporary Internet Files\Content.Word\STB Logo_High Res.jpg"/>
          <wp:cNvGraphicFramePr/>
          <a:graphic xmlns:a="http://schemas.openxmlformats.org/drawingml/2006/main">
            <a:graphicData uri="http://schemas.openxmlformats.org/drawingml/2006/picture">
              <pic:pic xmlns:pic="http://schemas.openxmlformats.org/drawingml/2006/picture">
                <pic:nvPicPr>
                  <pic:cNvPr id="27" name="Picture 27" descr="C:\Users\STB\AppData\Local\Microsoft\Windows\Temporary Internet Files\Content.Word\STB Logo_High Res.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4390" cy="648335"/>
                  </a:xfrm>
                  <a:prstGeom prst="rect">
                    <a:avLst/>
                  </a:prstGeom>
                  <a:noFill/>
                  <a:ln>
                    <a:noFill/>
                  </a:ln>
                </pic:spPr>
              </pic:pic>
            </a:graphicData>
          </a:graphic>
        </wp:anchor>
      </w:drawing>
    </w:r>
    <w:r w:rsidR="00976BA0" w:rsidRPr="00976BA0">
      <w:rPr>
        <w:noProof/>
        <w:lang w:val="en-US" w:eastAsia="en-US"/>
      </w:rPr>
      <w:drawing>
        <wp:anchor distT="0" distB="0" distL="114300" distR="114300" simplePos="0" relativeHeight="251658241" behindDoc="0" locked="0" layoutInCell="1" allowOverlap="1" wp14:anchorId="7E42B7C8" wp14:editId="51545B22">
          <wp:simplePos x="0" y="0"/>
          <wp:positionH relativeFrom="margin">
            <wp:posOffset>3360420</wp:posOffset>
          </wp:positionH>
          <wp:positionV relativeFrom="paragraph">
            <wp:posOffset>3810</wp:posOffset>
          </wp:positionV>
          <wp:extent cx="1430655" cy="629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13403" r="8191" b="12807"/>
                  <a:stretch/>
                </pic:blipFill>
                <pic:spPr bwMode="auto">
                  <a:xfrm>
                    <a:off x="0" y="0"/>
                    <a:ext cx="1430655" cy="629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5CAED840" w14:textId="26FDC45A" w:rsidR="00976BA0" w:rsidRDefault="00976BA0">
    <w:pPr>
      <w:pStyle w:val="Header"/>
      <w:rPr>
        <w:rFonts w:ascii="Metropolis" w:hAnsi="Metropolis"/>
        <w:sz w:val="32"/>
      </w:rPr>
    </w:pPr>
  </w:p>
  <w:p w14:paraId="18F2BF13" w14:textId="77777777" w:rsidR="000A000C" w:rsidRDefault="000A000C">
    <w:pPr>
      <w:pStyle w:val="Header"/>
      <w:rPr>
        <w:rFonts w:ascii="Metropolis" w:hAnsi="Metropolis"/>
        <w:sz w:val="32"/>
      </w:rPr>
    </w:pPr>
  </w:p>
  <w:p w14:paraId="10AEB923" w14:textId="77777777" w:rsidR="000A000C" w:rsidRDefault="000A000C">
    <w:pPr>
      <w:pStyle w:val="Header"/>
      <w:rPr>
        <w:rFonts w:ascii="Metropolis" w:hAnsi="Metropolis"/>
        <w:sz w:val="32"/>
      </w:rPr>
    </w:pPr>
  </w:p>
  <w:p w14:paraId="1BDD65D0" w14:textId="2FB90220" w:rsidR="00976BA0" w:rsidRDefault="00976BA0">
    <w:pPr>
      <w:pStyle w:val="Header"/>
      <w:rPr>
        <w:rFonts w:ascii="Metropolis" w:hAnsi="Metropolis"/>
        <w:sz w:val="32"/>
      </w:rPr>
    </w:pPr>
    <w:r w:rsidRPr="00FE53CC">
      <w:rPr>
        <w:rFonts w:ascii="Metropolis" w:hAnsi="Metropolis"/>
        <w:sz w:val="32"/>
      </w:rPr>
      <w:t>MEDIA RELEAS</w:t>
    </w:r>
    <w:r>
      <w:rPr>
        <w:rFonts w:ascii="Metropolis" w:hAnsi="Metropolis"/>
        <w:sz w:val="32"/>
      </w:rPr>
      <w:t>E</w:t>
    </w:r>
  </w:p>
  <w:p w14:paraId="67935AF7" w14:textId="77777777" w:rsidR="00F87669" w:rsidRPr="00976BA0" w:rsidRDefault="00F87669">
    <w:pPr>
      <w:pStyle w:val="Header"/>
      <w:rPr>
        <w:rFonts w:ascii="Metropolis" w:hAnsi="Metropolis"/>
        <w:sz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958D" w14:textId="77777777" w:rsidR="00342DF9" w:rsidRDefault="00342D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26D3FF"/>
    <w:multiLevelType w:val="hybridMultilevel"/>
    <w:tmpl w:val="5574C8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C24EC2"/>
    <w:multiLevelType w:val="hybridMultilevel"/>
    <w:tmpl w:val="81298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90178"/>
    <w:multiLevelType w:val="hybridMultilevel"/>
    <w:tmpl w:val="5BE6047A"/>
    <w:lvl w:ilvl="0" w:tplc="73AADEA2">
      <w:start w:val="1"/>
      <w:numFmt w:val="decimal"/>
      <w:lvlText w:val="%1."/>
      <w:lvlJc w:val="left"/>
      <w:pPr>
        <w:ind w:left="360" w:hanging="360"/>
      </w:pPr>
      <w:rPr>
        <w:strike w:val="0"/>
        <w:dstrike w:val="0"/>
        <w:u w:val="none"/>
        <w:effect w:val="none"/>
      </w:rPr>
    </w:lvl>
    <w:lvl w:ilvl="1" w:tplc="FA88E4AA">
      <w:start w:val="1"/>
      <w:numFmt w:val="lowerLetter"/>
      <w:lvlText w:val="%2."/>
      <w:lvlJc w:val="left"/>
      <w:pPr>
        <w:ind w:left="1866" w:hanging="360"/>
      </w:pPr>
      <w:rPr>
        <w:strike w:val="0"/>
        <w:dstrike w:val="0"/>
        <w:u w:val="none"/>
        <w:effect w:val="none"/>
      </w:rPr>
    </w:lvl>
    <w:lvl w:ilvl="2" w:tplc="4809001B">
      <w:start w:val="1"/>
      <w:numFmt w:val="lowerRoman"/>
      <w:lvlText w:val="%3."/>
      <w:lvlJc w:val="right"/>
      <w:pPr>
        <w:ind w:left="2586" w:hanging="180"/>
      </w:pPr>
    </w:lvl>
    <w:lvl w:ilvl="3" w:tplc="4809000F">
      <w:start w:val="1"/>
      <w:numFmt w:val="decimal"/>
      <w:lvlText w:val="%4."/>
      <w:lvlJc w:val="left"/>
      <w:pPr>
        <w:ind w:left="3306" w:hanging="360"/>
      </w:pPr>
    </w:lvl>
    <w:lvl w:ilvl="4" w:tplc="48090019">
      <w:start w:val="1"/>
      <w:numFmt w:val="lowerLetter"/>
      <w:lvlText w:val="%5."/>
      <w:lvlJc w:val="left"/>
      <w:pPr>
        <w:ind w:left="4026" w:hanging="360"/>
      </w:pPr>
    </w:lvl>
    <w:lvl w:ilvl="5" w:tplc="4809001B">
      <w:start w:val="1"/>
      <w:numFmt w:val="lowerRoman"/>
      <w:lvlText w:val="%6."/>
      <w:lvlJc w:val="right"/>
      <w:pPr>
        <w:ind w:left="4746" w:hanging="180"/>
      </w:pPr>
    </w:lvl>
    <w:lvl w:ilvl="6" w:tplc="4809000F">
      <w:start w:val="1"/>
      <w:numFmt w:val="decimal"/>
      <w:lvlText w:val="%7."/>
      <w:lvlJc w:val="left"/>
      <w:pPr>
        <w:ind w:left="5466" w:hanging="360"/>
      </w:pPr>
    </w:lvl>
    <w:lvl w:ilvl="7" w:tplc="48090019">
      <w:start w:val="1"/>
      <w:numFmt w:val="lowerLetter"/>
      <w:lvlText w:val="%8."/>
      <w:lvlJc w:val="left"/>
      <w:pPr>
        <w:ind w:left="6186" w:hanging="360"/>
      </w:pPr>
    </w:lvl>
    <w:lvl w:ilvl="8" w:tplc="4809001B">
      <w:start w:val="1"/>
      <w:numFmt w:val="lowerRoman"/>
      <w:lvlText w:val="%9."/>
      <w:lvlJc w:val="right"/>
      <w:pPr>
        <w:ind w:left="6906" w:hanging="180"/>
      </w:pPr>
    </w:lvl>
  </w:abstractNum>
  <w:abstractNum w:abstractNumId="3" w15:restartNumberingAfterBreak="0">
    <w:nsid w:val="02C97951"/>
    <w:multiLevelType w:val="hybridMultilevel"/>
    <w:tmpl w:val="EA8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7E41"/>
    <w:multiLevelType w:val="hybridMultilevel"/>
    <w:tmpl w:val="977CF58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5AB75E8"/>
    <w:multiLevelType w:val="hybridMultilevel"/>
    <w:tmpl w:val="136A1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F6D5052"/>
    <w:multiLevelType w:val="hybridMultilevel"/>
    <w:tmpl w:val="5EA8B362"/>
    <w:lvl w:ilvl="0" w:tplc="4809000F">
      <w:start w:val="1"/>
      <w:numFmt w:val="decimal"/>
      <w:lvlText w:val="%1."/>
      <w:lvlJc w:val="left"/>
      <w:pPr>
        <w:ind w:left="360" w:hanging="360"/>
      </w:pPr>
      <w:rPr>
        <w:rFont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5672C5A"/>
    <w:multiLevelType w:val="multilevel"/>
    <w:tmpl w:val="6E90E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0326E9"/>
    <w:multiLevelType w:val="hybridMultilevel"/>
    <w:tmpl w:val="EA7C4636"/>
    <w:lvl w:ilvl="0" w:tplc="FFFFFFFF">
      <w:start w:val="1"/>
      <w:numFmt w:val="bullet"/>
      <w:lvlText w:val="-"/>
      <w:lvlJc w:val="left"/>
      <w:pPr>
        <w:ind w:left="720" w:hanging="360"/>
      </w:pPr>
      <w:rPr>
        <w:rFonts w:ascii="Calibri" w:hAnsi="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F5CB1"/>
    <w:multiLevelType w:val="hybridMultilevel"/>
    <w:tmpl w:val="66322C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57635D0"/>
    <w:multiLevelType w:val="hybridMultilevel"/>
    <w:tmpl w:val="E620216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BFC7ABE"/>
    <w:multiLevelType w:val="hybridMultilevel"/>
    <w:tmpl w:val="270AFCC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4825F83E"/>
    <w:multiLevelType w:val="hybridMultilevel"/>
    <w:tmpl w:val="F54D4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56555A"/>
    <w:multiLevelType w:val="hybridMultilevel"/>
    <w:tmpl w:val="29086E7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4" w15:restartNumberingAfterBreak="0">
    <w:nsid w:val="5335727C"/>
    <w:multiLevelType w:val="hybridMultilevel"/>
    <w:tmpl w:val="C28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030F3"/>
    <w:multiLevelType w:val="hybridMultilevel"/>
    <w:tmpl w:val="0F92CB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FD838D4"/>
    <w:multiLevelType w:val="hybridMultilevel"/>
    <w:tmpl w:val="84925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0C35963"/>
    <w:multiLevelType w:val="multilevel"/>
    <w:tmpl w:val="09568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B7516"/>
    <w:multiLevelType w:val="hybridMultilevel"/>
    <w:tmpl w:val="C84E03C2"/>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68845105"/>
    <w:multiLevelType w:val="hybridMultilevel"/>
    <w:tmpl w:val="3D30D35A"/>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
  </w:num>
  <w:num w:numId="2">
    <w:abstractNumId w:val="8"/>
  </w:num>
  <w:num w:numId="3">
    <w:abstractNumId w:val="14"/>
  </w:num>
  <w:num w:numId="4">
    <w:abstractNumId w:val="12"/>
  </w:num>
  <w:num w:numId="5">
    <w:abstractNumId w:val="13"/>
  </w:num>
  <w:num w:numId="6">
    <w:abstractNumId w:val="1"/>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9"/>
  </w:num>
  <w:num w:numId="12">
    <w:abstractNumId w:val="15"/>
  </w:num>
  <w:num w:numId="13">
    <w:abstractNumId w:val="10"/>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7"/>
  </w:num>
  <w:num w:numId="19">
    <w:abstractNumId w:val="16"/>
  </w:num>
  <w:num w:numId="20">
    <w:abstractNumId w:val="17"/>
  </w:num>
  <w:num w:numId="21">
    <w:abstractNumId w:val="2"/>
  </w:num>
  <w:num w:numId="22">
    <w:abstractNumId w:val="5"/>
  </w:num>
  <w:num w:numId="23">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ima Jasmin">
    <w15:presenceInfo w15:providerId="None" w15:userId="Sarima Jas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A0"/>
    <w:rsid w:val="00010047"/>
    <w:rsid w:val="000114E3"/>
    <w:rsid w:val="0001407F"/>
    <w:rsid w:val="00021365"/>
    <w:rsid w:val="00021A20"/>
    <w:rsid w:val="0002376B"/>
    <w:rsid w:val="00026155"/>
    <w:rsid w:val="00030DE7"/>
    <w:rsid w:val="0003132B"/>
    <w:rsid w:val="00041D58"/>
    <w:rsid w:val="0004305A"/>
    <w:rsid w:val="0004659C"/>
    <w:rsid w:val="00051BD0"/>
    <w:rsid w:val="00060017"/>
    <w:rsid w:val="00064594"/>
    <w:rsid w:val="00070BEC"/>
    <w:rsid w:val="00074E85"/>
    <w:rsid w:val="0007530D"/>
    <w:rsid w:val="000761AD"/>
    <w:rsid w:val="00081762"/>
    <w:rsid w:val="00083973"/>
    <w:rsid w:val="00087B77"/>
    <w:rsid w:val="00087DAC"/>
    <w:rsid w:val="00091196"/>
    <w:rsid w:val="00091D5E"/>
    <w:rsid w:val="0009522E"/>
    <w:rsid w:val="00097C97"/>
    <w:rsid w:val="000A000C"/>
    <w:rsid w:val="000A419A"/>
    <w:rsid w:val="000B6D0A"/>
    <w:rsid w:val="000C0A5B"/>
    <w:rsid w:val="000D43F6"/>
    <w:rsid w:val="000D5582"/>
    <w:rsid w:val="000D5622"/>
    <w:rsid w:val="000E5DA8"/>
    <w:rsid w:val="000E77ED"/>
    <w:rsid w:val="000F053B"/>
    <w:rsid w:val="000F3CA2"/>
    <w:rsid w:val="000F69C4"/>
    <w:rsid w:val="00100638"/>
    <w:rsid w:val="001008E3"/>
    <w:rsid w:val="0011136C"/>
    <w:rsid w:val="001133F7"/>
    <w:rsid w:val="00114782"/>
    <w:rsid w:val="00114EE8"/>
    <w:rsid w:val="00122557"/>
    <w:rsid w:val="0012421E"/>
    <w:rsid w:val="0012748D"/>
    <w:rsid w:val="00134EFC"/>
    <w:rsid w:val="001408AC"/>
    <w:rsid w:val="00140DDA"/>
    <w:rsid w:val="00143997"/>
    <w:rsid w:val="00144BBC"/>
    <w:rsid w:val="001453A7"/>
    <w:rsid w:val="0014668B"/>
    <w:rsid w:val="00150EBF"/>
    <w:rsid w:val="00152391"/>
    <w:rsid w:val="001523F5"/>
    <w:rsid w:val="00152D5C"/>
    <w:rsid w:val="00162842"/>
    <w:rsid w:val="00162BE9"/>
    <w:rsid w:val="00162FF3"/>
    <w:rsid w:val="00163931"/>
    <w:rsid w:val="00163EC2"/>
    <w:rsid w:val="00164B49"/>
    <w:rsid w:val="001756A5"/>
    <w:rsid w:val="0019207D"/>
    <w:rsid w:val="00195BF8"/>
    <w:rsid w:val="00196536"/>
    <w:rsid w:val="00196A91"/>
    <w:rsid w:val="001A0EEB"/>
    <w:rsid w:val="001A3659"/>
    <w:rsid w:val="001A775C"/>
    <w:rsid w:val="001B0451"/>
    <w:rsid w:val="001B072D"/>
    <w:rsid w:val="001B2516"/>
    <w:rsid w:val="001B772A"/>
    <w:rsid w:val="001C43D3"/>
    <w:rsid w:val="001C7C4A"/>
    <w:rsid w:val="001D0A1A"/>
    <w:rsid w:val="001D1EAE"/>
    <w:rsid w:val="001E09B2"/>
    <w:rsid w:val="001E2B1D"/>
    <w:rsid w:val="001E39D0"/>
    <w:rsid w:val="001F673E"/>
    <w:rsid w:val="001F701A"/>
    <w:rsid w:val="00202071"/>
    <w:rsid w:val="00203B06"/>
    <w:rsid w:val="00207C97"/>
    <w:rsid w:val="0021077A"/>
    <w:rsid w:val="0021239F"/>
    <w:rsid w:val="0021421E"/>
    <w:rsid w:val="002151A5"/>
    <w:rsid w:val="00217BFA"/>
    <w:rsid w:val="00220A3F"/>
    <w:rsid w:val="002213A2"/>
    <w:rsid w:val="0022331E"/>
    <w:rsid w:val="0022516A"/>
    <w:rsid w:val="002277E0"/>
    <w:rsid w:val="0022786F"/>
    <w:rsid w:val="0023008B"/>
    <w:rsid w:val="00230124"/>
    <w:rsid w:val="00232703"/>
    <w:rsid w:val="00243EB3"/>
    <w:rsid w:val="00246F36"/>
    <w:rsid w:val="00265586"/>
    <w:rsid w:val="0026584C"/>
    <w:rsid w:val="00266A88"/>
    <w:rsid w:val="00267993"/>
    <w:rsid w:val="00276D97"/>
    <w:rsid w:val="00282E74"/>
    <w:rsid w:val="002840AC"/>
    <w:rsid w:val="0028743D"/>
    <w:rsid w:val="002876A8"/>
    <w:rsid w:val="00295124"/>
    <w:rsid w:val="00297785"/>
    <w:rsid w:val="002A5C69"/>
    <w:rsid w:val="002B5467"/>
    <w:rsid w:val="002C6908"/>
    <w:rsid w:val="002C7ADE"/>
    <w:rsid w:val="002D0569"/>
    <w:rsid w:val="002D5BDD"/>
    <w:rsid w:val="002E5958"/>
    <w:rsid w:val="002E64ED"/>
    <w:rsid w:val="002E6AA7"/>
    <w:rsid w:val="002F146B"/>
    <w:rsid w:val="003018A0"/>
    <w:rsid w:val="003025ED"/>
    <w:rsid w:val="00302EE3"/>
    <w:rsid w:val="00306FF7"/>
    <w:rsid w:val="003073F2"/>
    <w:rsid w:val="003113C0"/>
    <w:rsid w:val="00312876"/>
    <w:rsid w:val="00316BE3"/>
    <w:rsid w:val="00317CB1"/>
    <w:rsid w:val="003311D7"/>
    <w:rsid w:val="003328DE"/>
    <w:rsid w:val="00333958"/>
    <w:rsid w:val="00334463"/>
    <w:rsid w:val="0033608A"/>
    <w:rsid w:val="00342DF9"/>
    <w:rsid w:val="00342F8B"/>
    <w:rsid w:val="003501AD"/>
    <w:rsid w:val="0035195B"/>
    <w:rsid w:val="00353C47"/>
    <w:rsid w:val="003607D2"/>
    <w:rsid w:val="00363084"/>
    <w:rsid w:val="00363741"/>
    <w:rsid w:val="00364FAD"/>
    <w:rsid w:val="00365696"/>
    <w:rsid w:val="00370CC7"/>
    <w:rsid w:val="0037158C"/>
    <w:rsid w:val="003755D9"/>
    <w:rsid w:val="00382EAB"/>
    <w:rsid w:val="003910D9"/>
    <w:rsid w:val="003939FD"/>
    <w:rsid w:val="00395A1E"/>
    <w:rsid w:val="0039727C"/>
    <w:rsid w:val="003A3898"/>
    <w:rsid w:val="003B03B7"/>
    <w:rsid w:val="003C6594"/>
    <w:rsid w:val="003C79B8"/>
    <w:rsid w:val="003D17DE"/>
    <w:rsid w:val="003D5517"/>
    <w:rsid w:val="003D729A"/>
    <w:rsid w:val="003E72E6"/>
    <w:rsid w:val="003F6A57"/>
    <w:rsid w:val="00402C71"/>
    <w:rsid w:val="00405879"/>
    <w:rsid w:val="004131CB"/>
    <w:rsid w:val="004149E9"/>
    <w:rsid w:val="00423C40"/>
    <w:rsid w:val="0042759E"/>
    <w:rsid w:val="00437C5E"/>
    <w:rsid w:val="00442211"/>
    <w:rsid w:val="004425C5"/>
    <w:rsid w:val="00442B42"/>
    <w:rsid w:val="00443829"/>
    <w:rsid w:val="004460FA"/>
    <w:rsid w:val="00453CB3"/>
    <w:rsid w:val="004550F4"/>
    <w:rsid w:val="00457C4E"/>
    <w:rsid w:val="004718E6"/>
    <w:rsid w:val="0047338F"/>
    <w:rsid w:val="00473A99"/>
    <w:rsid w:val="004746CC"/>
    <w:rsid w:val="0047792C"/>
    <w:rsid w:val="004820C9"/>
    <w:rsid w:val="0048210B"/>
    <w:rsid w:val="0048528B"/>
    <w:rsid w:val="00486075"/>
    <w:rsid w:val="00486F44"/>
    <w:rsid w:val="004A18AB"/>
    <w:rsid w:val="004A2797"/>
    <w:rsid w:val="004A610E"/>
    <w:rsid w:val="004B1D5E"/>
    <w:rsid w:val="004C4AE4"/>
    <w:rsid w:val="004C65CB"/>
    <w:rsid w:val="004C66A7"/>
    <w:rsid w:val="004D23BB"/>
    <w:rsid w:val="004D4E8B"/>
    <w:rsid w:val="004D62FC"/>
    <w:rsid w:val="004E0A71"/>
    <w:rsid w:val="004E22C9"/>
    <w:rsid w:val="004E3396"/>
    <w:rsid w:val="004F1F8E"/>
    <w:rsid w:val="004F61CE"/>
    <w:rsid w:val="004F6948"/>
    <w:rsid w:val="004F7564"/>
    <w:rsid w:val="005208E0"/>
    <w:rsid w:val="005216E9"/>
    <w:rsid w:val="00527DE3"/>
    <w:rsid w:val="00534E1B"/>
    <w:rsid w:val="0054384A"/>
    <w:rsid w:val="005468F9"/>
    <w:rsid w:val="00553892"/>
    <w:rsid w:val="00560DD3"/>
    <w:rsid w:val="005651E6"/>
    <w:rsid w:val="00565B68"/>
    <w:rsid w:val="00573A1B"/>
    <w:rsid w:val="005759AE"/>
    <w:rsid w:val="0058082F"/>
    <w:rsid w:val="00581C73"/>
    <w:rsid w:val="0058288E"/>
    <w:rsid w:val="00583FB0"/>
    <w:rsid w:val="005850D4"/>
    <w:rsid w:val="005A61C8"/>
    <w:rsid w:val="005B0301"/>
    <w:rsid w:val="005B1A3F"/>
    <w:rsid w:val="005B43A0"/>
    <w:rsid w:val="005B4E99"/>
    <w:rsid w:val="005C6929"/>
    <w:rsid w:val="005C7EA6"/>
    <w:rsid w:val="005D0010"/>
    <w:rsid w:val="005D59D2"/>
    <w:rsid w:val="005E0057"/>
    <w:rsid w:val="005E436D"/>
    <w:rsid w:val="005F1327"/>
    <w:rsid w:val="005F1C56"/>
    <w:rsid w:val="005F739B"/>
    <w:rsid w:val="006046D3"/>
    <w:rsid w:val="00605549"/>
    <w:rsid w:val="00606B2E"/>
    <w:rsid w:val="006105E5"/>
    <w:rsid w:val="00615D7F"/>
    <w:rsid w:val="00617923"/>
    <w:rsid w:val="006226F4"/>
    <w:rsid w:val="006306E1"/>
    <w:rsid w:val="00632FA2"/>
    <w:rsid w:val="00633290"/>
    <w:rsid w:val="00642341"/>
    <w:rsid w:val="00645473"/>
    <w:rsid w:val="00645B95"/>
    <w:rsid w:val="00651F4D"/>
    <w:rsid w:val="0065317C"/>
    <w:rsid w:val="0066303D"/>
    <w:rsid w:val="00663F0C"/>
    <w:rsid w:val="006751BF"/>
    <w:rsid w:val="00677636"/>
    <w:rsid w:val="00680F8B"/>
    <w:rsid w:val="00690144"/>
    <w:rsid w:val="006A2748"/>
    <w:rsid w:val="006A2E16"/>
    <w:rsid w:val="006A2EEA"/>
    <w:rsid w:val="006A62ED"/>
    <w:rsid w:val="006C0864"/>
    <w:rsid w:val="006C5C83"/>
    <w:rsid w:val="006D2EE9"/>
    <w:rsid w:val="006D5F2D"/>
    <w:rsid w:val="006D737B"/>
    <w:rsid w:val="006E2B70"/>
    <w:rsid w:val="006F3F9D"/>
    <w:rsid w:val="006F4443"/>
    <w:rsid w:val="00700AC4"/>
    <w:rsid w:val="00704925"/>
    <w:rsid w:val="00704CF2"/>
    <w:rsid w:val="007058C0"/>
    <w:rsid w:val="00731FC6"/>
    <w:rsid w:val="00731FEA"/>
    <w:rsid w:val="00735753"/>
    <w:rsid w:val="00736253"/>
    <w:rsid w:val="00737A0F"/>
    <w:rsid w:val="007412B3"/>
    <w:rsid w:val="00743BD3"/>
    <w:rsid w:val="00762477"/>
    <w:rsid w:val="00765EF8"/>
    <w:rsid w:val="00766CF7"/>
    <w:rsid w:val="00774353"/>
    <w:rsid w:val="007776F6"/>
    <w:rsid w:val="00777D96"/>
    <w:rsid w:val="00777F01"/>
    <w:rsid w:val="00782940"/>
    <w:rsid w:val="0079248B"/>
    <w:rsid w:val="007A15F5"/>
    <w:rsid w:val="007A39BE"/>
    <w:rsid w:val="007A52EA"/>
    <w:rsid w:val="007A6BFD"/>
    <w:rsid w:val="007A72F8"/>
    <w:rsid w:val="007B1374"/>
    <w:rsid w:val="007B34DD"/>
    <w:rsid w:val="007B3611"/>
    <w:rsid w:val="007B3C10"/>
    <w:rsid w:val="007B56EE"/>
    <w:rsid w:val="007B6D99"/>
    <w:rsid w:val="007C311F"/>
    <w:rsid w:val="007C4C6C"/>
    <w:rsid w:val="007D03E0"/>
    <w:rsid w:val="007D3272"/>
    <w:rsid w:val="007D4F8C"/>
    <w:rsid w:val="007D693C"/>
    <w:rsid w:val="007D6A28"/>
    <w:rsid w:val="007E3D7C"/>
    <w:rsid w:val="007E781A"/>
    <w:rsid w:val="007F0FCC"/>
    <w:rsid w:val="007F1FF4"/>
    <w:rsid w:val="007F6B6D"/>
    <w:rsid w:val="007F7985"/>
    <w:rsid w:val="00800445"/>
    <w:rsid w:val="0080573E"/>
    <w:rsid w:val="00806675"/>
    <w:rsid w:val="00807A9E"/>
    <w:rsid w:val="00813485"/>
    <w:rsid w:val="0081348C"/>
    <w:rsid w:val="00820BE6"/>
    <w:rsid w:val="00820C7B"/>
    <w:rsid w:val="00821FC6"/>
    <w:rsid w:val="00825F3E"/>
    <w:rsid w:val="0083093D"/>
    <w:rsid w:val="008356E0"/>
    <w:rsid w:val="00855692"/>
    <w:rsid w:val="00864A1B"/>
    <w:rsid w:val="0086729B"/>
    <w:rsid w:val="00875B95"/>
    <w:rsid w:val="008773D6"/>
    <w:rsid w:val="008826D2"/>
    <w:rsid w:val="00886283"/>
    <w:rsid w:val="00886F50"/>
    <w:rsid w:val="00887F2F"/>
    <w:rsid w:val="00892AE5"/>
    <w:rsid w:val="008941BA"/>
    <w:rsid w:val="0089439F"/>
    <w:rsid w:val="00896E7F"/>
    <w:rsid w:val="00897BC8"/>
    <w:rsid w:val="008A510A"/>
    <w:rsid w:val="008A7605"/>
    <w:rsid w:val="008B7B13"/>
    <w:rsid w:val="008C07FF"/>
    <w:rsid w:val="008C2511"/>
    <w:rsid w:val="008C259E"/>
    <w:rsid w:val="008D14A9"/>
    <w:rsid w:val="008D1FB9"/>
    <w:rsid w:val="008E570A"/>
    <w:rsid w:val="008F00CF"/>
    <w:rsid w:val="008F3B12"/>
    <w:rsid w:val="008F6852"/>
    <w:rsid w:val="009221BE"/>
    <w:rsid w:val="0093370D"/>
    <w:rsid w:val="00937AFC"/>
    <w:rsid w:val="00940B6C"/>
    <w:rsid w:val="009468F5"/>
    <w:rsid w:val="00953607"/>
    <w:rsid w:val="00962944"/>
    <w:rsid w:val="009703CE"/>
    <w:rsid w:val="00970950"/>
    <w:rsid w:val="009710A9"/>
    <w:rsid w:val="009716E8"/>
    <w:rsid w:val="00976BA0"/>
    <w:rsid w:val="00982E99"/>
    <w:rsid w:val="009840E9"/>
    <w:rsid w:val="009935A4"/>
    <w:rsid w:val="009944E0"/>
    <w:rsid w:val="009A42B4"/>
    <w:rsid w:val="009A4A74"/>
    <w:rsid w:val="009A54AC"/>
    <w:rsid w:val="009A587C"/>
    <w:rsid w:val="009A79D1"/>
    <w:rsid w:val="009C5436"/>
    <w:rsid w:val="009D5FF8"/>
    <w:rsid w:val="009E0C92"/>
    <w:rsid w:val="009E5323"/>
    <w:rsid w:val="009E54F7"/>
    <w:rsid w:val="009E5DBF"/>
    <w:rsid w:val="009E7961"/>
    <w:rsid w:val="009EFE1B"/>
    <w:rsid w:val="009F112B"/>
    <w:rsid w:val="009F5BB3"/>
    <w:rsid w:val="00A01D70"/>
    <w:rsid w:val="00A03235"/>
    <w:rsid w:val="00A06157"/>
    <w:rsid w:val="00A10921"/>
    <w:rsid w:val="00A11765"/>
    <w:rsid w:val="00A167D1"/>
    <w:rsid w:val="00A168B7"/>
    <w:rsid w:val="00A20EC4"/>
    <w:rsid w:val="00A25518"/>
    <w:rsid w:val="00A36239"/>
    <w:rsid w:val="00A37706"/>
    <w:rsid w:val="00A440BF"/>
    <w:rsid w:val="00A4429C"/>
    <w:rsid w:val="00A5282C"/>
    <w:rsid w:val="00A537DD"/>
    <w:rsid w:val="00A53A24"/>
    <w:rsid w:val="00A53A62"/>
    <w:rsid w:val="00A665FE"/>
    <w:rsid w:val="00A70409"/>
    <w:rsid w:val="00A71334"/>
    <w:rsid w:val="00A721E5"/>
    <w:rsid w:val="00A73DEF"/>
    <w:rsid w:val="00A818B9"/>
    <w:rsid w:val="00A828D8"/>
    <w:rsid w:val="00A8702E"/>
    <w:rsid w:val="00A90F67"/>
    <w:rsid w:val="00A94223"/>
    <w:rsid w:val="00A963CA"/>
    <w:rsid w:val="00A97B56"/>
    <w:rsid w:val="00AA19C9"/>
    <w:rsid w:val="00AA1D53"/>
    <w:rsid w:val="00AA1F6F"/>
    <w:rsid w:val="00AA3D14"/>
    <w:rsid w:val="00AA7082"/>
    <w:rsid w:val="00AB49FB"/>
    <w:rsid w:val="00AB5C46"/>
    <w:rsid w:val="00AC02D9"/>
    <w:rsid w:val="00AC0A34"/>
    <w:rsid w:val="00AC1A4F"/>
    <w:rsid w:val="00AC4E13"/>
    <w:rsid w:val="00AC509F"/>
    <w:rsid w:val="00AC6449"/>
    <w:rsid w:val="00AD2CA8"/>
    <w:rsid w:val="00AD78E9"/>
    <w:rsid w:val="00AE086B"/>
    <w:rsid w:val="00AF4B95"/>
    <w:rsid w:val="00AF62E6"/>
    <w:rsid w:val="00AF6B1E"/>
    <w:rsid w:val="00B01FE8"/>
    <w:rsid w:val="00B07F51"/>
    <w:rsid w:val="00B13D6C"/>
    <w:rsid w:val="00B14BBC"/>
    <w:rsid w:val="00B14D70"/>
    <w:rsid w:val="00B22993"/>
    <w:rsid w:val="00B3149C"/>
    <w:rsid w:val="00B3163A"/>
    <w:rsid w:val="00B37D43"/>
    <w:rsid w:val="00B4426C"/>
    <w:rsid w:val="00B44A4D"/>
    <w:rsid w:val="00B55DE0"/>
    <w:rsid w:val="00B60029"/>
    <w:rsid w:val="00B60CBF"/>
    <w:rsid w:val="00B70E7C"/>
    <w:rsid w:val="00B72014"/>
    <w:rsid w:val="00B74FD7"/>
    <w:rsid w:val="00B76490"/>
    <w:rsid w:val="00B80100"/>
    <w:rsid w:val="00B80392"/>
    <w:rsid w:val="00B855A8"/>
    <w:rsid w:val="00B86E8F"/>
    <w:rsid w:val="00B936A2"/>
    <w:rsid w:val="00BA06E1"/>
    <w:rsid w:val="00BB13B9"/>
    <w:rsid w:val="00BB1A0F"/>
    <w:rsid w:val="00BC0B14"/>
    <w:rsid w:val="00BC3661"/>
    <w:rsid w:val="00BC6B75"/>
    <w:rsid w:val="00BD1583"/>
    <w:rsid w:val="00BD48AD"/>
    <w:rsid w:val="00BE1CA0"/>
    <w:rsid w:val="00BF1031"/>
    <w:rsid w:val="00BF612A"/>
    <w:rsid w:val="00C020F6"/>
    <w:rsid w:val="00C10214"/>
    <w:rsid w:val="00C10CAA"/>
    <w:rsid w:val="00C141CF"/>
    <w:rsid w:val="00C2080A"/>
    <w:rsid w:val="00C22078"/>
    <w:rsid w:val="00C346E8"/>
    <w:rsid w:val="00C352F5"/>
    <w:rsid w:val="00C35D94"/>
    <w:rsid w:val="00C422E1"/>
    <w:rsid w:val="00C54300"/>
    <w:rsid w:val="00C7192C"/>
    <w:rsid w:val="00C74EC7"/>
    <w:rsid w:val="00C75B30"/>
    <w:rsid w:val="00C76420"/>
    <w:rsid w:val="00C77BBB"/>
    <w:rsid w:val="00C83BC0"/>
    <w:rsid w:val="00C87DEA"/>
    <w:rsid w:val="00C93F71"/>
    <w:rsid w:val="00C94891"/>
    <w:rsid w:val="00CA6F87"/>
    <w:rsid w:val="00CB0901"/>
    <w:rsid w:val="00CB388A"/>
    <w:rsid w:val="00CC5626"/>
    <w:rsid w:val="00CC5BA6"/>
    <w:rsid w:val="00CD38C2"/>
    <w:rsid w:val="00CE122A"/>
    <w:rsid w:val="00CE6397"/>
    <w:rsid w:val="00CE7B17"/>
    <w:rsid w:val="00CF1102"/>
    <w:rsid w:val="00CF1797"/>
    <w:rsid w:val="00CF5832"/>
    <w:rsid w:val="00CF602B"/>
    <w:rsid w:val="00CF6BA5"/>
    <w:rsid w:val="00D017A1"/>
    <w:rsid w:val="00D16689"/>
    <w:rsid w:val="00D16849"/>
    <w:rsid w:val="00D168BB"/>
    <w:rsid w:val="00D2598D"/>
    <w:rsid w:val="00D25EE6"/>
    <w:rsid w:val="00D27692"/>
    <w:rsid w:val="00D278C8"/>
    <w:rsid w:val="00D3363B"/>
    <w:rsid w:val="00D37EFF"/>
    <w:rsid w:val="00D45E7B"/>
    <w:rsid w:val="00D53328"/>
    <w:rsid w:val="00D700C6"/>
    <w:rsid w:val="00D7141B"/>
    <w:rsid w:val="00D76676"/>
    <w:rsid w:val="00D82263"/>
    <w:rsid w:val="00D822EC"/>
    <w:rsid w:val="00D87613"/>
    <w:rsid w:val="00D87ED3"/>
    <w:rsid w:val="00D9048D"/>
    <w:rsid w:val="00D96215"/>
    <w:rsid w:val="00DA4315"/>
    <w:rsid w:val="00DA6BE9"/>
    <w:rsid w:val="00DB23FE"/>
    <w:rsid w:val="00DB41F3"/>
    <w:rsid w:val="00DB64EF"/>
    <w:rsid w:val="00DC7F6E"/>
    <w:rsid w:val="00DD1221"/>
    <w:rsid w:val="00DD46AA"/>
    <w:rsid w:val="00DD6D2F"/>
    <w:rsid w:val="00DE487B"/>
    <w:rsid w:val="00DE4C27"/>
    <w:rsid w:val="00DE52C7"/>
    <w:rsid w:val="00DE5EBA"/>
    <w:rsid w:val="00DF4CB2"/>
    <w:rsid w:val="00DF4F2E"/>
    <w:rsid w:val="00DF61CF"/>
    <w:rsid w:val="00DF7E38"/>
    <w:rsid w:val="00E14713"/>
    <w:rsid w:val="00E316E6"/>
    <w:rsid w:val="00E349D5"/>
    <w:rsid w:val="00E37529"/>
    <w:rsid w:val="00E37BBC"/>
    <w:rsid w:val="00E455FD"/>
    <w:rsid w:val="00E50832"/>
    <w:rsid w:val="00E563AC"/>
    <w:rsid w:val="00E60155"/>
    <w:rsid w:val="00E64CA5"/>
    <w:rsid w:val="00E65D39"/>
    <w:rsid w:val="00E80C11"/>
    <w:rsid w:val="00E82AE8"/>
    <w:rsid w:val="00E82CB0"/>
    <w:rsid w:val="00E847CC"/>
    <w:rsid w:val="00E86625"/>
    <w:rsid w:val="00E91553"/>
    <w:rsid w:val="00E93366"/>
    <w:rsid w:val="00E933DA"/>
    <w:rsid w:val="00EA2FCC"/>
    <w:rsid w:val="00EA6432"/>
    <w:rsid w:val="00EB1699"/>
    <w:rsid w:val="00EB6E61"/>
    <w:rsid w:val="00EB7661"/>
    <w:rsid w:val="00EC2687"/>
    <w:rsid w:val="00EC26F0"/>
    <w:rsid w:val="00EC605C"/>
    <w:rsid w:val="00EC7C2A"/>
    <w:rsid w:val="00EE5D01"/>
    <w:rsid w:val="00EE7F8B"/>
    <w:rsid w:val="00EF26B9"/>
    <w:rsid w:val="00EF4D01"/>
    <w:rsid w:val="00F02F57"/>
    <w:rsid w:val="00F1593C"/>
    <w:rsid w:val="00F1742D"/>
    <w:rsid w:val="00F178F6"/>
    <w:rsid w:val="00F31D70"/>
    <w:rsid w:val="00F37018"/>
    <w:rsid w:val="00F41AE7"/>
    <w:rsid w:val="00F41F84"/>
    <w:rsid w:val="00F42D2F"/>
    <w:rsid w:val="00F479E8"/>
    <w:rsid w:val="00F50DC1"/>
    <w:rsid w:val="00F52B5C"/>
    <w:rsid w:val="00F55979"/>
    <w:rsid w:val="00F614BE"/>
    <w:rsid w:val="00F677DC"/>
    <w:rsid w:val="00F703DE"/>
    <w:rsid w:val="00F709E0"/>
    <w:rsid w:val="00F710C3"/>
    <w:rsid w:val="00F71A83"/>
    <w:rsid w:val="00F74DDF"/>
    <w:rsid w:val="00F74F56"/>
    <w:rsid w:val="00F87669"/>
    <w:rsid w:val="00F95E70"/>
    <w:rsid w:val="00F95F38"/>
    <w:rsid w:val="00F962A4"/>
    <w:rsid w:val="00FA7A66"/>
    <w:rsid w:val="00FB30CC"/>
    <w:rsid w:val="00FC354F"/>
    <w:rsid w:val="00FD1114"/>
    <w:rsid w:val="00FD13AE"/>
    <w:rsid w:val="00FD19B0"/>
    <w:rsid w:val="00FD2394"/>
    <w:rsid w:val="00FD5738"/>
    <w:rsid w:val="00FF1299"/>
    <w:rsid w:val="01073C13"/>
    <w:rsid w:val="012CAFE2"/>
    <w:rsid w:val="04DFC60F"/>
    <w:rsid w:val="08056729"/>
    <w:rsid w:val="0944472E"/>
    <w:rsid w:val="09AE0F0C"/>
    <w:rsid w:val="0A431DDA"/>
    <w:rsid w:val="0B0563F5"/>
    <w:rsid w:val="0B8A63E9"/>
    <w:rsid w:val="0F823A34"/>
    <w:rsid w:val="0FB193C7"/>
    <w:rsid w:val="100D1477"/>
    <w:rsid w:val="10FC4E7B"/>
    <w:rsid w:val="11C9A727"/>
    <w:rsid w:val="11EFEDBC"/>
    <w:rsid w:val="12981EDC"/>
    <w:rsid w:val="12BCA1F3"/>
    <w:rsid w:val="142595C7"/>
    <w:rsid w:val="1593F809"/>
    <w:rsid w:val="15C1E50E"/>
    <w:rsid w:val="179DEFFE"/>
    <w:rsid w:val="17AC0B69"/>
    <w:rsid w:val="18462A95"/>
    <w:rsid w:val="1A91F5EA"/>
    <w:rsid w:val="1E77A69A"/>
    <w:rsid w:val="1EA45B08"/>
    <w:rsid w:val="2493284C"/>
    <w:rsid w:val="24B4BAD8"/>
    <w:rsid w:val="292E8D2B"/>
    <w:rsid w:val="2A9030D8"/>
    <w:rsid w:val="2AEB8596"/>
    <w:rsid w:val="2BE5B0C0"/>
    <w:rsid w:val="2EDC98E4"/>
    <w:rsid w:val="2F07146A"/>
    <w:rsid w:val="3027677A"/>
    <w:rsid w:val="320B1E2B"/>
    <w:rsid w:val="33841F75"/>
    <w:rsid w:val="35A36333"/>
    <w:rsid w:val="3689FBB7"/>
    <w:rsid w:val="3974E473"/>
    <w:rsid w:val="3ABFA9EA"/>
    <w:rsid w:val="3CAEF129"/>
    <w:rsid w:val="400734AD"/>
    <w:rsid w:val="40514C3D"/>
    <w:rsid w:val="40D87C2C"/>
    <w:rsid w:val="426E256F"/>
    <w:rsid w:val="42B8148C"/>
    <w:rsid w:val="43267195"/>
    <w:rsid w:val="446FA83B"/>
    <w:rsid w:val="44840F90"/>
    <w:rsid w:val="449B8ABA"/>
    <w:rsid w:val="453FBA5A"/>
    <w:rsid w:val="459CBEA0"/>
    <w:rsid w:val="4626A27C"/>
    <w:rsid w:val="4C933E27"/>
    <w:rsid w:val="4CC502A9"/>
    <w:rsid w:val="4CFA4D93"/>
    <w:rsid w:val="4DE9FB9B"/>
    <w:rsid w:val="509DE5EB"/>
    <w:rsid w:val="517F4B6F"/>
    <w:rsid w:val="537B0C91"/>
    <w:rsid w:val="548DB5C9"/>
    <w:rsid w:val="56F99C0B"/>
    <w:rsid w:val="57650BDF"/>
    <w:rsid w:val="5A015161"/>
    <w:rsid w:val="5A3FED26"/>
    <w:rsid w:val="5BF4C5A2"/>
    <w:rsid w:val="5CB05AAF"/>
    <w:rsid w:val="5CF82F95"/>
    <w:rsid w:val="613FADAD"/>
    <w:rsid w:val="61ECBC97"/>
    <w:rsid w:val="627009CF"/>
    <w:rsid w:val="64274122"/>
    <w:rsid w:val="643B315F"/>
    <w:rsid w:val="66E86E44"/>
    <w:rsid w:val="675CA34F"/>
    <w:rsid w:val="69143739"/>
    <w:rsid w:val="6B443F05"/>
    <w:rsid w:val="6B880704"/>
    <w:rsid w:val="6C16EC15"/>
    <w:rsid w:val="6CEF7E30"/>
    <w:rsid w:val="6E15D3F0"/>
    <w:rsid w:val="6E402FDE"/>
    <w:rsid w:val="6FB1A451"/>
    <w:rsid w:val="70E92F43"/>
    <w:rsid w:val="728E465E"/>
    <w:rsid w:val="7379F08C"/>
    <w:rsid w:val="7429EB80"/>
    <w:rsid w:val="74484864"/>
    <w:rsid w:val="761A44B6"/>
    <w:rsid w:val="77599EBC"/>
    <w:rsid w:val="77701025"/>
    <w:rsid w:val="77B00A60"/>
    <w:rsid w:val="77E755D8"/>
    <w:rsid w:val="789FAD91"/>
    <w:rsid w:val="78FD5CA3"/>
    <w:rsid w:val="7C34FD65"/>
    <w:rsid w:val="7CBAC6FB"/>
    <w:rsid w:val="7D5E0BA9"/>
    <w:rsid w:val="7FF6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8BBC2"/>
  <w15:chartTrackingRefBased/>
  <w15:docId w15:val="{4C879213-68BA-461E-BAD4-E019A6B2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BA0"/>
    <w:rPr>
      <w:rFonts w:ascii="Segoe UI" w:hAnsi="Segoe UI" w:cs="Segoe UI"/>
      <w:sz w:val="18"/>
      <w:szCs w:val="18"/>
      <w:lang w:val="en-GB"/>
    </w:rPr>
  </w:style>
  <w:style w:type="paragraph" w:styleId="Header">
    <w:name w:val="header"/>
    <w:basedOn w:val="Normal"/>
    <w:link w:val="HeaderChar"/>
    <w:uiPriority w:val="99"/>
    <w:unhideWhenUsed/>
    <w:rsid w:val="0097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A0"/>
    <w:rPr>
      <w:lang w:val="en-GB"/>
    </w:rPr>
  </w:style>
  <w:style w:type="paragraph" w:styleId="Footer">
    <w:name w:val="footer"/>
    <w:basedOn w:val="Normal"/>
    <w:link w:val="FooterChar"/>
    <w:uiPriority w:val="99"/>
    <w:unhideWhenUsed/>
    <w:rsid w:val="0097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A0"/>
    <w:rPr>
      <w:lang w:val="en-GB"/>
    </w:rPr>
  </w:style>
  <w:style w:type="character" w:styleId="Hyperlink">
    <w:name w:val="Hyperlink"/>
    <w:basedOn w:val="DefaultParagraphFont"/>
    <w:uiPriority w:val="99"/>
    <w:unhideWhenUsed/>
    <w:rsid w:val="00B01FE8"/>
    <w:rPr>
      <w:color w:val="0563C1" w:themeColor="hyperlink"/>
      <w:u w:val="single"/>
    </w:rPr>
  </w:style>
  <w:style w:type="character" w:customStyle="1" w:styleId="UnresolvedMention">
    <w:name w:val="Unresolved Mention"/>
    <w:basedOn w:val="DefaultParagraphFont"/>
    <w:uiPriority w:val="99"/>
    <w:semiHidden/>
    <w:unhideWhenUsed/>
    <w:rsid w:val="00B01FE8"/>
    <w:rPr>
      <w:color w:val="605E5C"/>
      <w:shd w:val="clear" w:color="auto" w:fill="E1DFDD"/>
    </w:rPr>
  </w:style>
  <w:style w:type="character" w:styleId="CommentReference">
    <w:name w:val="annotation reference"/>
    <w:basedOn w:val="DefaultParagraphFont"/>
    <w:uiPriority w:val="99"/>
    <w:semiHidden/>
    <w:unhideWhenUsed/>
    <w:rsid w:val="009A54AC"/>
    <w:rPr>
      <w:sz w:val="16"/>
      <w:szCs w:val="16"/>
    </w:rPr>
  </w:style>
  <w:style w:type="paragraph" w:styleId="CommentText">
    <w:name w:val="annotation text"/>
    <w:basedOn w:val="Normal"/>
    <w:link w:val="CommentTextChar"/>
    <w:uiPriority w:val="99"/>
    <w:unhideWhenUsed/>
    <w:rsid w:val="009A54AC"/>
    <w:pPr>
      <w:spacing w:line="240" w:lineRule="auto"/>
    </w:pPr>
    <w:rPr>
      <w:sz w:val="20"/>
      <w:szCs w:val="20"/>
    </w:rPr>
  </w:style>
  <w:style w:type="character" w:customStyle="1" w:styleId="CommentTextChar">
    <w:name w:val="Comment Text Char"/>
    <w:basedOn w:val="DefaultParagraphFont"/>
    <w:link w:val="CommentText"/>
    <w:uiPriority w:val="99"/>
    <w:rsid w:val="009A54AC"/>
    <w:rPr>
      <w:sz w:val="20"/>
      <w:szCs w:val="20"/>
      <w:lang w:val="en-GB"/>
    </w:rPr>
  </w:style>
  <w:style w:type="paragraph" w:styleId="CommentSubject">
    <w:name w:val="annotation subject"/>
    <w:basedOn w:val="CommentText"/>
    <w:next w:val="CommentText"/>
    <w:link w:val="CommentSubjectChar"/>
    <w:uiPriority w:val="99"/>
    <w:semiHidden/>
    <w:unhideWhenUsed/>
    <w:rsid w:val="009A54AC"/>
    <w:rPr>
      <w:b/>
      <w:bCs/>
    </w:rPr>
  </w:style>
  <w:style w:type="character" w:customStyle="1" w:styleId="CommentSubjectChar">
    <w:name w:val="Comment Subject Char"/>
    <w:basedOn w:val="CommentTextChar"/>
    <w:link w:val="CommentSubject"/>
    <w:uiPriority w:val="99"/>
    <w:semiHidden/>
    <w:rsid w:val="009A54AC"/>
    <w:rPr>
      <w:b/>
      <w:bCs/>
      <w:sz w:val="20"/>
      <w:szCs w:val="20"/>
      <w:lang w:val="en-GB"/>
    </w:rPr>
  </w:style>
  <w:style w:type="paragraph" w:customStyle="1" w:styleId="Default">
    <w:name w:val="Default"/>
    <w:rsid w:val="007A15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B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Paragraphe de liste1,numbered,List Paragraph1,Bulletr List Paragraph,列出段落,列出段落1,List Paragraph2,List Paragraph21,Listeafsnit1,Parágrafo da Lista1,Párrafo de lista1,リスト段落1,Bullet list,List Paragraph11,Noise heading,3"/>
    <w:basedOn w:val="Normal"/>
    <w:link w:val="ListParagraphChar"/>
    <w:uiPriority w:val="34"/>
    <w:qFormat/>
    <w:rsid w:val="00230124"/>
    <w:pPr>
      <w:ind w:left="720"/>
      <w:contextualSpacing/>
    </w:pPr>
    <w:rPr>
      <w:rFonts w:eastAsiaTheme="minorHAnsi"/>
      <w:lang w:val="en-US" w:eastAsia="en-US"/>
    </w:rPr>
  </w:style>
  <w:style w:type="paragraph" w:styleId="NormalWeb">
    <w:name w:val="Normal (Web)"/>
    <w:basedOn w:val="Normal"/>
    <w:uiPriority w:val="99"/>
    <w:unhideWhenUsed/>
    <w:rsid w:val="0023012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4718E6"/>
    <w:pPr>
      <w:spacing w:after="0" w:line="240" w:lineRule="auto"/>
    </w:pPr>
    <w:rPr>
      <w:lang w:val="en-GB"/>
    </w:rPr>
  </w:style>
  <w:style w:type="paragraph" w:styleId="NoSpacing">
    <w:name w:val="No Spacing"/>
    <w:uiPriority w:val="1"/>
    <w:qFormat/>
    <w:rsid w:val="00134EFC"/>
    <w:pPr>
      <w:spacing w:after="0" w:line="240" w:lineRule="auto"/>
    </w:pPr>
    <w:rPr>
      <w:lang w:val="en-GB"/>
    </w:rPr>
  </w:style>
  <w:style w:type="paragraph" w:styleId="FootnoteText">
    <w:name w:val="footnote text"/>
    <w:basedOn w:val="Normal"/>
    <w:link w:val="FootnoteTextChar"/>
    <w:uiPriority w:val="99"/>
    <w:semiHidden/>
    <w:unhideWhenUsed/>
    <w:rsid w:val="00457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4E"/>
    <w:rPr>
      <w:sz w:val="20"/>
      <w:szCs w:val="20"/>
      <w:lang w:val="en-GB"/>
    </w:rPr>
  </w:style>
  <w:style w:type="character" w:styleId="FootnoteReference">
    <w:name w:val="footnote reference"/>
    <w:basedOn w:val="DefaultParagraphFont"/>
    <w:uiPriority w:val="99"/>
    <w:semiHidden/>
    <w:unhideWhenUsed/>
    <w:rsid w:val="00457C4E"/>
    <w:rPr>
      <w:vertAlign w:val="superscript"/>
    </w:rPr>
  </w:style>
  <w:style w:type="character" w:customStyle="1" w:styleId="ListParagraphChar">
    <w:name w:val="List Paragraph Char"/>
    <w:aliases w:val="Bullet List Char,FooterText Char,Paragraphe de liste1 Char,numbered Char,List Paragraph1 Char,Bulletr List Paragraph Char,列出段落 Char,列出段落1 Char,List Paragraph2 Char,List Paragraph21 Char,Listeafsnit1 Char,Parágrafo da Lista1 Char"/>
    <w:basedOn w:val="DefaultParagraphFont"/>
    <w:link w:val="ListParagraph"/>
    <w:uiPriority w:val="34"/>
    <w:qFormat/>
    <w:locked/>
    <w:rsid w:val="003073F2"/>
    <w:rPr>
      <w:rFonts w:eastAsiaTheme="minorHAnsi"/>
      <w:lang w:eastAsia="en-US"/>
    </w:rPr>
  </w:style>
  <w:style w:type="character" w:customStyle="1" w:styleId="link">
    <w:name w:val="link"/>
    <w:basedOn w:val="DefaultParagraphFont"/>
    <w:rsid w:val="00FD19B0"/>
  </w:style>
  <w:style w:type="character" w:styleId="FollowedHyperlink">
    <w:name w:val="FollowedHyperlink"/>
    <w:basedOn w:val="DefaultParagraphFont"/>
    <w:uiPriority w:val="99"/>
    <w:semiHidden/>
    <w:unhideWhenUsed/>
    <w:rsid w:val="00B70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86">
      <w:bodyDiv w:val="1"/>
      <w:marLeft w:val="0"/>
      <w:marRight w:val="0"/>
      <w:marTop w:val="0"/>
      <w:marBottom w:val="0"/>
      <w:divBdr>
        <w:top w:val="none" w:sz="0" w:space="0" w:color="auto"/>
        <w:left w:val="none" w:sz="0" w:space="0" w:color="auto"/>
        <w:bottom w:val="none" w:sz="0" w:space="0" w:color="auto"/>
        <w:right w:val="none" w:sz="0" w:space="0" w:color="auto"/>
      </w:divBdr>
    </w:div>
    <w:div w:id="70280826">
      <w:bodyDiv w:val="1"/>
      <w:marLeft w:val="0"/>
      <w:marRight w:val="0"/>
      <w:marTop w:val="0"/>
      <w:marBottom w:val="0"/>
      <w:divBdr>
        <w:top w:val="none" w:sz="0" w:space="0" w:color="auto"/>
        <w:left w:val="none" w:sz="0" w:space="0" w:color="auto"/>
        <w:bottom w:val="none" w:sz="0" w:space="0" w:color="auto"/>
        <w:right w:val="none" w:sz="0" w:space="0" w:color="auto"/>
      </w:divBdr>
    </w:div>
    <w:div w:id="302125002">
      <w:bodyDiv w:val="1"/>
      <w:marLeft w:val="0"/>
      <w:marRight w:val="0"/>
      <w:marTop w:val="0"/>
      <w:marBottom w:val="0"/>
      <w:divBdr>
        <w:top w:val="none" w:sz="0" w:space="0" w:color="auto"/>
        <w:left w:val="none" w:sz="0" w:space="0" w:color="auto"/>
        <w:bottom w:val="none" w:sz="0" w:space="0" w:color="auto"/>
        <w:right w:val="none" w:sz="0" w:space="0" w:color="auto"/>
      </w:divBdr>
    </w:div>
    <w:div w:id="344334276">
      <w:bodyDiv w:val="1"/>
      <w:marLeft w:val="0"/>
      <w:marRight w:val="0"/>
      <w:marTop w:val="0"/>
      <w:marBottom w:val="0"/>
      <w:divBdr>
        <w:top w:val="none" w:sz="0" w:space="0" w:color="auto"/>
        <w:left w:val="none" w:sz="0" w:space="0" w:color="auto"/>
        <w:bottom w:val="none" w:sz="0" w:space="0" w:color="auto"/>
        <w:right w:val="none" w:sz="0" w:space="0" w:color="auto"/>
      </w:divBdr>
    </w:div>
    <w:div w:id="450171515">
      <w:bodyDiv w:val="1"/>
      <w:marLeft w:val="0"/>
      <w:marRight w:val="0"/>
      <w:marTop w:val="0"/>
      <w:marBottom w:val="0"/>
      <w:divBdr>
        <w:top w:val="none" w:sz="0" w:space="0" w:color="auto"/>
        <w:left w:val="none" w:sz="0" w:space="0" w:color="auto"/>
        <w:bottom w:val="none" w:sz="0" w:space="0" w:color="auto"/>
        <w:right w:val="none" w:sz="0" w:space="0" w:color="auto"/>
      </w:divBdr>
    </w:div>
    <w:div w:id="811563508">
      <w:bodyDiv w:val="1"/>
      <w:marLeft w:val="0"/>
      <w:marRight w:val="0"/>
      <w:marTop w:val="0"/>
      <w:marBottom w:val="0"/>
      <w:divBdr>
        <w:top w:val="none" w:sz="0" w:space="0" w:color="auto"/>
        <w:left w:val="none" w:sz="0" w:space="0" w:color="auto"/>
        <w:bottom w:val="none" w:sz="0" w:space="0" w:color="auto"/>
        <w:right w:val="none" w:sz="0" w:space="0" w:color="auto"/>
      </w:divBdr>
    </w:div>
    <w:div w:id="833762621">
      <w:bodyDiv w:val="1"/>
      <w:marLeft w:val="0"/>
      <w:marRight w:val="0"/>
      <w:marTop w:val="0"/>
      <w:marBottom w:val="0"/>
      <w:divBdr>
        <w:top w:val="none" w:sz="0" w:space="0" w:color="auto"/>
        <w:left w:val="none" w:sz="0" w:space="0" w:color="auto"/>
        <w:bottom w:val="none" w:sz="0" w:space="0" w:color="auto"/>
        <w:right w:val="none" w:sz="0" w:space="0" w:color="auto"/>
      </w:divBdr>
    </w:div>
    <w:div w:id="877274582">
      <w:bodyDiv w:val="1"/>
      <w:marLeft w:val="0"/>
      <w:marRight w:val="0"/>
      <w:marTop w:val="0"/>
      <w:marBottom w:val="0"/>
      <w:divBdr>
        <w:top w:val="none" w:sz="0" w:space="0" w:color="auto"/>
        <w:left w:val="none" w:sz="0" w:space="0" w:color="auto"/>
        <w:bottom w:val="none" w:sz="0" w:space="0" w:color="auto"/>
        <w:right w:val="none" w:sz="0" w:space="0" w:color="auto"/>
      </w:divBdr>
    </w:div>
    <w:div w:id="1106341919">
      <w:bodyDiv w:val="1"/>
      <w:marLeft w:val="0"/>
      <w:marRight w:val="0"/>
      <w:marTop w:val="0"/>
      <w:marBottom w:val="0"/>
      <w:divBdr>
        <w:top w:val="none" w:sz="0" w:space="0" w:color="auto"/>
        <w:left w:val="none" w:sz="0" w:space="0" w:color="auto"/>
        <w:bottom w:val="none" w:sz="0" w:space="0" w:color="auto"/>
        <w:right w:val="none" w:sz="0" w:space="0" w:color="auto"/>
      </w:divBdr>
    </w:div>
    <w:div w:id="1130826904">
      <w:bodyDiv w:val="1"/>
      <w:marLeft w:val="0"/>
      <w:marRight w:val="0"/>
      <w:marTop w:val="0"/>
      <w:marBottom w:val="0"/>
      <w:divBdr>
        <w:top w:val="none" w:sz="0" w:space="0" w:color="auto"/>
        <w:left w:val="none" w:sz="0" w:space="0" w:color="auto"/>
        <w:bottom w:val="none" w:sz="0" w:space="0" w:color="auto"/>
        <w:right w:val="none" w:sz="0" w:space="0" w:color="auto"/>
      </w:divBdr>
    </w:div>
    <w:div w:id="1328284854">
      <w:bodyDiv w:val="1"/>
      <w:marLeft w:val="0"/>
      <w:marRight w:val="0"/>
      <w:marTop w:val="0"/>
      <w:marBottom w:val="0"/>
      <w:divBdr>
        <w:top w:val="none" w:sz="0" w:space="0" w:color="auto"/>
        <w:left w:val="none" w:sz="0" w:space="0" w:color="auto"/>
        <w:bottom w:val="none" w:sz="0" w:space="0" w:color="auto"/>
        <w:right w:val="none" w:sz="0" w:space="0" w:color="auto"/>
      </w:divBdr>
    </w:div>
    <w:div w:id="1371417680">
      <w:bodyDiv w:val="1"/>
      <w:marLeft w:val="0"/>
      <w:marRight w:val="0"/>
      <w:marTop w:val="0"/>
      <w:marBottom w:val="0"/>
      <w:divBdr>
        <w:top w:val="none" w:sz="0" w:space="0" w:color="auto"/>
        <w:left w:val="none" w:sz="0" w:space="0" w:color="auto"/>
        <w:bottom w:val="none" w:sz="0" w:space="0" w:color="auto"/>
        <w:right w:val="none" w:sz="0" w:space="0" w:color="auto"/>
      </w:divBdr>
    </w:div>
    <w:div w:id="1396859060">
      <w:bodyDiv w:val="1"/>
      <w:marLeft w:val="0"/>
      <w:marRight w:val="0"/>
      <w:marTop w:val="0"/>
      <w:marBottom w:val="0"/>
      <w:divBdr>
        <w:top w:val="none" w:sz="0" w:space="0" w:color="auto"/>
        <w:left w:val="none" w:sz="0" w:space="0" w:color="auto"/>
        <w:bottom w:val="none" w:sz="0" w:space="0" w:color="auto"/>
        <w:right w:val="none" w:sz="0" w:space="0" w:color="auto"/>
      </w:divBdr>
    </w:div>
    <w:div w:id="1442413159">
      <w:bodyDiv w:val="1"/>
      <w:marLeft w:val="0"/>
      <w:marRight w:val="0"/>
      <w:marTop w:val="0"/>
      <w:marBottom w:val="0"/>
      <w:divBdr>
        <w:top w:val="none" w:sz="0" w:space="0" w:color="auto"/>
        <w:left w:val="none" w:sz="0" w:space="0" w:color="auto"/>
        <w:bottom w:val="none" w:sz="0" w:space="0" w:color="auto"/>
        <w:right w:val="none" w:sz="0" w:space="0" w:color="auto"/>
      </w:divBdr>
    </w:div>
    <w:div w:id="1749302337">
      <w:bodyDiv w:val="1"/>
      <w:marLeft w:val="0"/>
      <w:marRight w:val="0"/>
      <w:marTop w:val="0"/>
      <w:marBottom w:val="0"/>
      <w:divBdr>
        <w:top w:val="none" w:sz="0" w:space="0" w:color="auto"/>
        <w:left w:val="none" w:sz="0" w:space="0" w:color="auto"/>
        <w:bottom w:val="none" w:sz="0" w:space="0" w:color="auto"/>
        <w:right w:val="none" w:sz="0" w:space="0" w:color="auto"/>
      </w:divBdr>
    </w:div>
    <w:div w:id="1875383059">
      <w:bodyDiv w:val="1"/>
      <w:marLeft w:val="0"/>
      <w:marRight w:val="0"/>
      <w:marTop w:val="0"/>
      <w:marBottom w:val="0"/>
      <w:divBdr>
        <w:top w:val="none" w:sz="0" w:space="0" w:color="auto"/>
        <w:left w:val="none" w:sz="0" w:space="0" w:color="auto"/>
        <w:bottom w:val="none" w:sz="0" w:space="0" w:color="auto"/>
        <w:right w:val="none" w:sz="0" w:space="0" w:color="auto"/>
      </w:divBdr>
    </w:div>
    <w:div w:id="1947032583">
      <w:bodyDiv w:val="1"/>
      <w:marLeft w:val="0"/>
      <w:marRight w:val="0"/>
      <w:marTop w:val="0"/>
      <w:marBottom w:val="0"/>
      <w:divBdr>
        <w:top w:val="none" w:sz="0" w:space="0" w:color="auto"/>
        <w:left w:val="none" w:sz="0" w:space="0" w:color="auto"/>
        <w:bottom w:val="none" w:sz="0" w:space="0" w:color="auto"/>
        <w:right w:val="none" w:sz="0" w:space="0" w:color="auto"/>
      </w:divBdr>
    </w:div>
    <w:div w:id="1971782111">
      <w:bodyDiv w:val="1"/>
      <w:marLeft w:val="0"/>
      <w:marRight w:val="0"/>
      <w:marTop w:val="0"/>
      <w:marBottom w:val="0"/>
      <w:divBdr>
        <w:top w:val="none" w:sz="0" w:space="0" w:color="auto"/>
        <w:left w:val="none" w:sz="0" w:space="0" w:color="auto"/>
        <w:bottom w:val="none" w:sz="0" w:space="0" w:color="auto"/>
        <w:right w:val="none" w:sz="0" w:space="0" w:color="auto"/>
      </w:divBdr>
    </w:div>
    <w:div w:id="2102558093">
      <w:bodyDiv w:val="1"/>
      <w:marLeft w:val="0"/>
      <w:marRight w:val="0"/>
      <w:marTop w:val="0"/>
      <w:marBottom w:val="0"/>
      <w:divBdr>
        <w:top w:val="none" w:sz="0" w:space="0" w:color="auto"/>
        <w:left w:val="none" w:sz="0" w:space="0" w:color="auto"/>
        <w:bottom w:val="none" w:sz="0" w:space="0" w:color="auto"/>
        <w:right w:val="none" w:sz="0" w:space="0" w:color="auto"/>
      </w:divBdr>
    </w:div>
    <w:div w:id="21060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jeholdingsdrive-my.sharepoint.com/:f:/g/personal/sharhind_singh_edelman_com/EgAXFnA9c3JPi2dtvGz4eIoBhLztKvQuATbL7mG70YSr8A?e=uQVgh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o.gov.sg/changiairpor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gov.sg/m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gov.sg/anda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4105391834434B986839F6C2C360B9" ma:contentTypeVersion="13" ma:contentTypeDescription="Create a new document." ma:contentTypeScope="" ma:versionID="6ead6458d22628e211b032c6969b682e">
  <xsd:schema xmlns:xsd="http://www.w3.org/2001/XMLSchema" xmlns:xs="http://www.w3.org/2001/XMLSchema" xmlns:p="http://schemas.microsoft.com/office/2006/metadata/properties" xmlns:ns3="fa174a94-34f5-4e2f-a896-9839b2667c0f" xmlns:ns4="44b0fea7-cb27-4361-a56d-cd1f5177a427" targetNamespace="http://schemas.microsoft.com/office/2006/metadata/properties" ma:root="true" ma:fieldsID="44dfb1138ef3d92655a9d0f6c5d79078" ns3:_="" ns4:_="">
    <xsd:import namespace="fa174a94-34f5-4e2f-a896-9839b2667c0f"/>
    <xsd:import namespace="44b0fea7-cb27-4361-a56d-cd1f5177a4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74a94-34f5-4e2f-a896-9839b2667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0fea7-cb27-4361-a56d-cd1f5177a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904D0-5209-4DE6-9885-EC0548C990B5}">
  <ds:schemaRefs>
    <ds:schemaRef ds:uri="http://schemas.microsoft.com/sharepoint/v3/contenttype/forms"/>
  </ds:schemaRefs>
</ds:datastoreItem>
</file>

<file path=customXml/itemProps2.xml><?xml version="1.0" encoding="utf-8"?>
<ds:datastoreItem xmlns:ds="http://schemas.openxmlformats.org/officeDocument/2006/customXml" ds:itemID="{0127A0CA-2097-4C39-B26B-926C2078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74a94-34f5-4e2f-a896-9839b2667c0f"/>
    <ds:schemaRef ds:uri="44b0fea7-cb27-4361-a56d-cd1f5177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B2376-E827-4F4C-B98C-66CEF8233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C0D2C-A7DB-4AD8-8522-577DEB18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Nicole</dc:creator>
  <cp:keywords/>
  <dc:description/>
  <cp:lastModifiedBy>STB</cp:lastModifiedBy>
  <cp:revision>2</cp:revision>
  <dcterms:created xsi:type="dcterms:W3CDTF">2020-11-26T08:58:00Z</dcterms:created>
  <dcterms:modified xsi:type="dcterms:W3CDTF">2020-11-26T08:58:00Z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0x010100024105391834434B986839F6C2C360B9</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Dione_NGO@stb.gov.sg</vt:lpwstr>
  </property>
  <property fmtid="{D5CDD505-2E9C-101B-9397-08002B2CF9AE}" pid="6" name="MSIP_Label_3f9331f7-95a2-472a-92bc-d73219eb516b_SetDate">
    <vt:lpwstr>2020-11-18T05:48:12.0532669Z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aab43fbf-0601-4b61-9867-28f1daf2a522</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Dione_NGO@stb.gov.sg</vt:lpwstr>
  </property>
  <property fmtid="{D5CDD505-2E9C-101B-9397-08002B2CF9AE}" pid="14" name="MSIP_Label_4f288355-fb4c-44cd-b9ca-40cfc2aee5f8_SetDate">
    <vt:lpwstr>2020-11-18T05:48:12.0532669Z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aab43fbf-0601-4b61-9867-28f1daf2a522</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